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C7" w:rsidRDefault="000E5428" w:rsidP="00DF60C7">
      <w:pPr>
        <w:pStyle w:val="a4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28">
        <w:rPr>
          <w:rFonts w:ascii="Times New Roman" w:hAnsi="Times New Roman" w:cs="Times New Roman"/>
          <w:b/>
          <w:sz w:val="24"/>
          <w:szCs w:val="24"/>
        </w:rPr>
        <w:t xml:space="preserve">Показатели    </w:t>
      </w:r>
      <w:proofErr w:type="gramStart"/>
      <w:r w:rsidR="00DF60C7" w:rsidRPr="000E5428">
        <w:rPr>
          <w:rFonts w:ascii="Times New Roman" w:hAnsi="Times New Roman" w:cs="Times New Roman"/>
          <w:b/>
          <w:sz w:val="24"/>
          <w:szCs w:val="24"/>
        </w:rPr>
        <w:t>оценки эффективности деятельности органов</w:t>
      </w:r>
      <w:r w:rsidR="004A3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0C7" w:rsidRPr="000E5428">
        <w:rPr>
          <w:rFonts w:ascii="Times New Roman" w:hAnsi="Times New Roman" w:cs="Times New Roman"/>
          <w:b/>
          <w:sz w:val="24"/>
          <w:szCs w:val="24"/>
        </w:rPr>
        <w:t>местного самоуправления сельских поселений</w:t>
      </w:r>
      <w:proofErr w:type="gramEnd"/>
      <w:r w:rsidR="00DF60C7" w:rsidRPr="000E542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A3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0C7" w:rsidRPr="000E5428">
        <w:rPr>
          <w:rFonts w:ascii="Times New Roman" w:hAnsi="Times New Roman" w:cs="Times New Roman"/>
          <w:b/>
          <w:sz w:val="24"/>
          <w:szCs w:val="24"/>
        </w:rPr>
        <w:t>Красногвардейском районе</w:t>
      </w:r>
    </w:p>
    <w:p w:rsidR="00C22E17" w:rsidRPr="000E5428" w:rsidRDefault="00DF60C7" w:rsidP="00546CC2">
      <w:pPr>
        <w:pStyle w:val="a4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28">
        <w:rPr>
          <w:rFonts w:ascii="Times New Roman" w:hAnsi="Times New Roman" w:cs="Times New Roman"/>
          <w:b/>
          <w:sz w:val="24"/>
          <w:szCs w:val="24"/>
        </w:rPr>
        <w:t xml:space="preserve"> за201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E542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E5428" w:rsidRPr="000E5428">
        <w:rPr>
          <w:rFonts w:ascii="Times New Roman" w:hAnsi="Times New Roman" w:cs="Times New Roman"/>
          <w:b/>
          <w:sz w:val="24"/>
          <w:szCs w:val="24"/>
        </w:rPr>
        <w:t>.</w:t>
      </w:r>
    </w:p>
    <w:p w:rsidR="000E5428" w:rsidRPr="000E5428" w:rsidRDefault="000E5428" w:rsidP="000E54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9" w:type="pct"/>
        <w:tblLayout w:type="fixed"/>
        <w:tblLook w:val="04A0"/>
      </w:tblPr>
      <w:tblGrid>
        <w:gridCol w:w="2943"/>
        <w:gridCol w:w="1986"/>
        <w:gridCol w:w="1416"/>
        <w:gridCol w:w="1419"/>
        <w:gridCol w:w="1416"/>
        <w:gridCol w:w="1702"/>
        <w:gridCol w:w="1559"/>
        <w:gridCol w:w="1416"/>
        <w:gridCol w:w="1370"/>
      </w:tblGrid>
      <w:tr w:rsidR="00DF60C7" w:rsidRPr="000E5428" w:rsidTr="00002E6E">
        <w:tc>
          <w:tcPr>
            <w:tcW w:w="966" w:type="pct"/>
          </w:tcPr>
          <w:p w:rsidR="001175EE" w:rsidRPr="00BB4603" w:rsidRDefault="001175EE" w:rsidP="00BB460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4603">
              <w:rPr>
                <w:rFonts w:ascii="Times New Roman" w:hAnsi="Times New Roman" w:cs="Times New Roman"/>
                <w:b/>
                <w:sz w:val="20"/>
                <w:szCs w:val="24"/>
              </w:rPr>
              <w:t>Показатели</w:t>
            </w:r>
          </w:p>
        </w:tc>
        <w:tc>
          <w:tcPr>
            <w:tcW w:w="652" w:type="pct"/>
          </w:tcPr>
          <w:p w:rsidR="001175EE" w:rsidRPr="00BB4603" w:rsidRDefault="001175EE" w:rsidP="00BB460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465" w:type="pct"/>
          </w:tcPr>
          <w:p w:rsidR="001175EE" w:rsidRPr="00BB4603" w:rsidRDefault="001175EE" w:rsidP="00BB460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Белосельское</w:t>
            </w:r>
            <w:proofErr w:type="spellEnd"/>
          </w:p>
        </w:tc>
        <w:tc>
          <w:tcPr>
            <w:tcW w:w="466" w:type="pct"/>
          </w:tcPr>
          <w:p w:rsidR="001175EE" w:rsidRPr="00BB4603" w:rsidRDefault="001175EE" w:rsidP="00BB460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b/>
                <w:sz w:val="20"/>
                <w:szCs w:val="24"/>
              </w:rPr>
              <w:t>Большесидоровское</w:t>
            </w:r>
            <w:proofErr w:type="spellEnd"/>
          </w:p>
        </w:tc>
        <w:tc>
          <w:tcPr>
            <w:tcW w:w="465" w:type="pct"/>
          </w:tcPr>
          <w:p w:rsidR="001175EE" w:rsidRPr="00BB4603" w:rsidRDefault="001175EE" w:rsidP="00BB460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b/>
                <w:sz w:val="20"/>
                <w:szCs w:val="24"/>
              </w:rPr>
              <w:t>Еленовское</w:t>
            </w:r>
            <w:proofErr w:type="spellEnd"/>
          </w:p>
        </w:tc>
        <w:tc>
          <w:tcPr>
            <w:tcW w:w="559" w:type="pct"/>
          </w:tcPr>
          <w:p w:rsidR="001175EE" w:rsidRPr="00BB4603" w:rsidRDefault="001175EE" w:rsidP="00BB460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4603">
              <w:rPr>
                <w:rFonts w:ascii="Times New Roman" w:hAnsi="Times New Roman" w:cs="Times New Roman"/>
                <w:b/>
                <w:sz w:val="20"/>
                <w:szCs w:val="24"/>
              </w:rPr>
              <w:t>Красногвардейское</w:t>
            </w:r>
          </w:p>
        </w:tc>
        <w:tc>
          <w:tcPr>
            <w:tcW w:w="512" w:type="pct"/>
          </w:tcPr>
          <w:p w:rsidR="001175EE" w:rsidRPr="00BB4603" w:rsidRDefault="001175EE" w:rsidP="00BB460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4603">
              <w:rPr>
                <w:rFonts w:ascii="Times New Roman" w:hAnsi="Times New Roman" w:cs="Times New Roman"/>
                <w:b/>
                <w:sz w:val="20"/>
                <w:szCs w:val="24"/>
              </w:rPr>
              <w:t>Садовское</w:t>
            </w:r>
          </w:p>
        </w:tc>
        <w:tc>
          <w:tcPr>
            <w:tcW w:w="465" w:type="pct"/>
          </w:tcPr>
          <w:p w:rsidR="001175EE" w:rsidRPr="00BB4603" w:rsidRDefault="001175EE" w:rsidP="00BB460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b/>
                <w:sz w:val="20"/>
                <w:szCs w:val="24"/>
              </w:rPr>
              <w:t>Уляпское</w:t>
            </w:r>
            <w:proofErr w:type="spellEnd"/>
          </w:p>
        </w:tc>
        <w:tc>
          <w:tcPr>
            <w:tcW w:w="450" w:type="pct"/>
          </w:tcPr>
          <w:p w:rsidR="001175EE" w:rsidRPr="00BB4603" w:rsidRDefault="001175EE" w:rsidP="00BB460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b/>
                <w:sz w:val="20"/>
                <w:szCs w:val="24"/>
              </w:rPr>
              <w:t>Хатукайское</w:t>
            </w:r>
            <w:proofErr w:type="spellEnd"/>
          </w:p>
        </w:tc>
      </w:tr>
      <w:tr w:rsidR="00DF60C7" w:rsidRPr="000E5428" w:rsidTr="00002E6E">
        <w:tc>
          <w:tcPr>
            <w:tcW w:w="966" w:type="pct"/>
          </w:tcPr>
          <w:p w:rsidR="001E721A" w:rsidRDefault="001E721A" w:rsidP="00077D3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A307F" w:rsidRDefault="009A307F" w:rsidP="00077D3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A307F" w:rsidRDefault="009A307F" w:rsidP="00077D3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A307F" w:rsidRDefault="009A307F" w:rsidP="00077D3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175EE" w:rsidRPr="000A4B77" w:rsidRDefault="00DF60C7" w:rsidP="000F7D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B77">
              <w:rPr>
                <w:rFonts w:ascii="Times New Roman" w:hAnsi="Times New Roman" w:cs="Times New Roman"/>
                <w:sz w:val="28"/>
                <w:szCs w:val="28"/>
              </w:rPr>
              <w:t>1.Население всего, человек</w:t>
            </w:r>
          </w:p>
        </w:tc>
        <w:tc>
          <w:tcPr>
            <w:tcW w:w="652" w:type="pct"/>
          </w:tcPr>
          <w:p w:rsidR="001175EE" w:rsidRPr="006233F9" w:rsidRDefault="001175EE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175EE" w:rsidRPr="006233F9" w:rsidRDefault="001175EE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1175EE" w:rsidRPr="001175EE" w:rsidRDefault="001175EE" w:rsidP="001175E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175EE">
              <w:rPr>
                <w:rFonts w:ascii="Times New Roman" w:hAnsi="Times New Roman" w:cs="Times New Roman"/>
                <w:sz w:val="20"/>
                <w:szCs w:val="24"/>
              </w:rPr>
              <w:t>Белое</w:t>
            </w:r>
          </w:p>
          <w:p w:rsidR="001175EE" w:rsidRPr="001175EE" w:rsidRDefault="001175EE" w:rsidP="001175E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175EE">
              <w:rPr>
                <w:rFonts w:ascii="Times New Roman" w:hAnsi="Times New Roman" w:cs="Times New Roman"/>
                <w:sz w:val="20"/>
                <w:szCs w:val="24"/>
              </w:rPr>
              <w:t>Преображенс</w:t>
            </w:r>
            <w:proofErr w:type="spellEnd"/>
          </w:p>
          <w:p w:rsidR="001175EE" w:rsidRPr="001175EE" w:rsidRDefault="001175EE" w:rsidP="001175E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175EE">
              <w:rPr>
                <w:rFonts w:ascii="Times New Roman" w:hAnsi="Times New Roman" w:cs="Times New Roman"/>
                <w:sz w:val="20"/>
                <w:szCs w:val="24"/>
              </w:rPr>
              <w:t>Новосевастопольское</w:t>
            </w:r>
            <w:proofErr w:type="spellEnd"/>
          </w:p>
          <w:p w:rsidR="001175EE" w:rsidRPr="001175EE" w:rsidRDefault="001175EE" w:rsidP="001175E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175EE">
              <w:rPr>
                <w:rFonts w:ascii="Times New Roman" w:hAnsi="Times New Roman" w:cs="Times New Roman"/>
                <w:sz w:val="20"/>
                <w:szCs w:val="24"/>
              </w:rPr>
              <w:t>Попенков</w:t>
            </w:r>
            <w:proofErr w:type="spellEnd"/>
          </w:p>
          <w:p w:rsidR="001175EE" w:rsidRDefault="001175EE" w:rsidP="001175E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175EE">
              <w:rPr>
                <w:rFonts w:ascii="Times New Roman" w:hAnsi="Times New Roman" w:cs="Times New Roman"/>
                <w:sz w:val="20"/>
                <w:szCs w:val="24"/>
              </w:rPr>
              <w:t>Мирный</w:t>
            </w:r>
          </w:p>
          <w:p w:rsidR="009A307F" w:rsidRPr="000A4B77" w:rsidRDefault="009A307F" w:rsidP="003D19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05750" w:rsidRPr="000A4B77">
              <w:rPr>
                <w:rFonts w:ascii="Times New Roman" w:hAnsi="Times New Roman" w:cs="Times New Roman"/>
                <w:b/>
                <w:sz w:val="28"/>
                <w:szCs w:val="28"/>
              </w:rPr>
              <w:t>873</w:t>
            </w:r>
          </w:p>
        </w:tc>
        <w:tc>
          <w:tcPr>
            <w:tcW w:w="466" w:type="pct"/>
          </w:tcPr>
          <w:p w:rsidR="001175EE" w:rsidRPr="00BB4603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Большесидоровское</w:t>
            </w:r>
            <w:proofErr w:type="spellEnd"/>
          </w:p>
          <w:p w:rsidR="001175EE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Джамбичи</w:t>
            </w:r>
            <w:proofErr w:type="spellEnd"/>
          </w:p>
          <w:p w:rsidR="009A307F" w:rsidRDefault="009A307F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307F" w:rsidRDefault="009A307F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307F" w:rsidRDefault="009A307F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307F" w:rsidRPr="000A4B77" w:rsidRDefault="009A307F" w:rsidP="003D19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4597">
              <w:rPr>
                <w:rFonts w:ascii="Times New Roman" w:hAnsi="Times New Roman" w:cs="Times New Roman"/>
                <w:b/>
                <w:sz w:val="28"/>
                <w:szCs w:val="28"/>
              </w:rPr>
              <w:t>572</w:t>
            </w:r>
          </w:p>
        </w:tc>
        <w:tc>
          <w:tcPr>
            <w:tcW w:w="465" w:type="pct"/>
          </w:tcPr>
          <w:p w:rsidR="001175EE" w:rsidRPr="00BB4603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Еленовское</w:t>
            </w:r>
            <w:proofErr w:type="spellEnd"/>
          </w:p>
          <w:p w:rsidR="001175EE" w:rsidRPr="00BB4603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Саратовский</w:t>
            </w:r>
          </w:p>
          <w:p w:rsidR="001175EE" w:rsidRPr="00BB4603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Догужиев</w:t>
            </w:r>
            <w:proofErr w:type="spellEnd"/>
          </w:p>
          <w:p w:rsidR="001175EE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Пустоселов</w:t>
            </w:r>
            <w:proofErr w:type="spellEnd"/>
          </w:p>
          <w:p w:rsidR="009A307F" w:rsidRDefault="009A307F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307F" w:rsidRDefault="009A307F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307F" w:rsidRPr="000A4B77" w:rsidRDefault="009A307F" w:rsidP="003D19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77">
              <w:rPr>
                <w:rFonts w:ascii="Times New Roman" w:hAnsi="Times New Roman" w:cs="Times New Roman"/>
                <w:b/>
                <w:sz w:val="28"/>
                <w:szCs w:val="28"/>
              </w:rPr>
              <w:t>3175</w:t>
            </w:r>
          </w:p>
        </w:tc>
        <w:tc>
          <w:tcPr>
            <w:tcW w:w="559" w:type="pct"/>
          </w:tcPr>
          <w:p w:rsidR="001175EE" w:rsidRPr="00BB4603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Красногвардейское</w:t>
            </w:r>
          </w:p>
          <w:p w:rsidR="001175EE" w:rsidRPr="00BB4603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Адамий</w:t>
            </w:r>
            <w:proofErr w:type="spellEnd"/>
          </w:p>
          <w:p w:rsidR="001175EE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Чумаков</w:t>
            </w:r>
          </w:p>
          <w:p w:rsidR="009A307F" w:rsidRDefault="009A307F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307F" w:rsidRDefault="009A307F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307F" w:rsidRPr="000A4B77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F4AB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Pr="000A4B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2" w:type="pct"/>
          </w:tcPr>
          <w:p w:rsidR="001175EE" w:rsidRPr="00BB4603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Садовое</w:t>
            </w:r>
          </w:p>
          <w:p w:rsidR="001175EE" w:rsidRPr="00BB4603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Бжедугхабль</w:t>
            </w:r>
            <w:proofErr w:type="spellEnd"/>
          </w:p>
          <w:p w:rsidR="001175EE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Верхненазаровское</w:t>
            </w:r>
            <w:proofErr w:type="spellEnd"/>
          </w:p>
          <w:p w:rsidR="00E34230" w:rsidRDefault="00E34230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4230" w:rsidRDefault="00E34230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4230" w:rsidRPr="000A4B77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77">
              <w:rPr>
                <w:rFonts w:ascii="Times New Roman" w:hAnsi="Times New Roman" w:cs="Times New Roman"/>
                <w:b/>
                <w:sz w:val="28"/>
                <w:szCs w:val="28"/>
              </w:rPr>
              <w:t>2953</w:t>
            </w:r>
          </w:p>
        </w:tc>
        <w:tc>
          <w:tcPr>
            <w:tcW w:w="465" w:type="pct"/>
          </w:tcPr>
          <w:p w:rsidR="001175EE" w:rsidRPr="00BB4603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Уляп</w:t>
            </w:r>
            <w:proofErr w:type="spellEnd"/>
          </w:p>
          <w:p w:rsidR="001175EE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Штурбино</w:t>
            </w:r>
            <w:proofErr w:type="spellEnd"/>
          </w:p>
          <w:p w:rsidR="00E34230" w:rsidRDefault="00E34230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4230" w:rsidRDefault="00E34230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4230" w:rsidRDefault="00E34230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4230" w:rsidRDefault="00E34230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4230" w:rsidRPr="000A4B77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7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E459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0" w:type="pct"/>
          </w:tcPr>
          <w:p w:rsidR="001175EE" w:rsidRPr="00BB4603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Хатукай</w:t>
            </w:r>
            <w:proofErr w:type="spellEnd"/>
          </w:p>
          <w:p w:rsidR="001175EE" w:rsidRPr="00BB4603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Набережный</w:t>
            </w:r>
            <w:proofErr w:type="spellEnd"/>
          </w:p>
          <w:p w:rsidR="001175EE" w:rsidRDefault="001175EE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B4603">
              <w:rPr>
                <w:rFonts w:ascii="Times New Roman" w:hAnsi="Times New Roman" w:cs="Times New Roman"/>
                <w:sz w:val="20"/>
                <w:szCs w:val="24"/>
              </w:rPr>
              <w:t>Свободный</w:t>
            </w:r>
          </w:p>
          <w:p w:rsidR="00E34230" w:rsidRDefault="00E34230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4230" w:rsidRDefault="00E34230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4230" w:rsidRDefault="00E34230" w:rsidP="000E5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34230" w:rsidRPr="000A4B77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7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C05750" w:rsidRPr="000A4B77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DF60C7" w:rsidRPr="000E5428" w:rsidTr="00002E6E">
        <w:tc>
          <w:tcPr>
            <w:tcW w:w="966" w:type="pct"/>
          </w:tcPr>
          <w:p w:rsidR="001175EE" w:rsidRPr="006233F9" w:rsidRDefault="001175EE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2.Площадь с/</w:t>
            </w:r>
            <w:proofErr w:type="spellStart"/>
            <w:proofErr w:type="gramStart"/>
            <w:r w:rsidR="00DF60C7" w:rsidRPr="00623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DF60C7" w:rsidRPr="006233F9">
              <w:rPr>
                <w:rFonts w:ascii="Times New Roman" w:hAnsi="Times New Roman" w:cs="Times New Roman"/>
              </w:rPr>
              <w:t xml:space="preserve"> всего</w:t>
            </w:r>
            <w:r w:rsidRPr="006233F9">
              <w:rPr>
                <w:rFonts w:ascii="Times New Roman" w:hAnsi="Times New Roman" w:cs="Times New Roman"/>
              </w:rPr>
              <w:t>, га</w:t>
            </w:r>
          </w:p>
          <w:p w:rsidR="001175EE" w:rsidRPr="006233F9" w:rsidRDefault="001175EE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</w:t>
            </w:r>
            <w:r w:rsidR="00DF60C7" w:rsidRPr="006233F9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1175EE" w:rsidRPr="006233F9" w:rsidRDefault="001175EE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-земли с/</w:t>
            </w:r>
            <w:proofErr w:type="spellStart"/>
            <w:r w:rsidRPr="006233F9">
              <w:rPr>
                <w:rFonts w:ascii="Times New Roman" w:hAnsi="Times New Roman" w:cs="Times New Roman"/>
              </w:rPr>
              <w:t>х</w:t>
            </w:r>
            <w:proofErr w:type="spellEnd"/>
            <w:r w:rsidRPr="006233F9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1175EE" w:rsidRPr="006233F9" w:rsidRDefault="001175EE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-водоемы</w:t>
            </w:r>
          </w:p>
        </w:tc>
        <w:tc>
          <w:tcPr>
            <w:tcW w:w="652" w:type="pct"/>
          </w:tcPr>
          <w:p w:rsidR="001175EE" w:rsidRPr="006233F9" w:rsidRDefault="001175EE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</w:tcPr>
          <w:p w:rsidR="001175EE" w:rsidRDefault="00C0575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11641</w:t>
            </w:r>
          </w:p>
          <w:p w:rsidR="00C05750" w:rsidRDefault="00C0575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  <w:p w:rsidR="00C05750" w:rsidRDefault="00C0575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7454</w:t>
            </w:r>
          </w:p>
          <w:p w:rsidR="00C05750" w:rsidRDefault="00C0575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</w:tcPr>
          <w:p w:rsidR="001175EE" w:rsidRPr="006719DC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C">
              <w:rPr>
                <w:rFonts w:ascii="Times New Roman" w:hAnsi="Times New Roman" w:cs="Times New Roman"/>
                <w:sz w:val="24"/>
                <w:szCs w:val="24"/>
              </w:rPr>
              <w:t>7501,1</w:t>
            </w:r>
          </w:p>
          <w:p w:rsidR="00E34230" w:rsidRPr="006719DC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C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  <w:p w:rsidR="00E34230" w:rsidRPr="006719DC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C">
              <w:rPr>
                <w:rFonts w:ascii="Times New Roman" w:hAnsi="Times New Roman" w:cs="Times New Roman"/>
                <w:sz w:val="24"/>
                <w:szCs w:val="24"/>
              </w:rPr>
              <w:t>4726,5</w:t>
            </w:r>
          </w:p>
          <w:p w:rsidR="00E34230" w:rsidRPr="006719DC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" w:type="pct"/>
          </w:tcPr>
          <w:p w:rsidR="001175EE" w:rsidRDefault="00735D2D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  <w:p w:rsidR="00735D2D" w:rsidRDefault="00735D2D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297,7</w:t>
            </w:r>
          </w:p>
          <w:p w:rsidR="00735D2D" w:rsidRDefault="00735D2D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  <w:p w:rsidR="00735D2D" w:rsidRDefault="00735D2D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9" w:type="pct"/>
          </w:tcPr>
          <w:p w:rsidR="001175EE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1097,7</w:t>
            </w: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6032,2</w:t>
            </w: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17208,4</w:t>
            </w: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1175EE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5903</w:t>
            </w:r>
          </w:p>
          <w:p w:rsidR="00E34230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E34230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3784,7</w:t>
            </w:r>
          </w:p>
          <w:p w:rsidR="00E34230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465" w:type="pct"/>
          </w:tcPr>
          <w:p w:rsidR="001175EE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7970</w:t>
            </w:r>
          </w:p>
          <w:p w:rsidR="00E34230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  <w:p w:rsidR="00E34230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</w:t>
            </w:r>
          </w:p>
          <w:p w:rsidR="00E34230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</w:tcPr>
          <w:p w:rsidR="001175EE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4617,6</w:t>
            </w:r>
          </w:p>
          <w:p w:rsidR="00E34230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480,2</w:t>
            </w:r>
          </w:p>
          <w:p w:rsidR="00E34230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4076,6</w:t>
            </w:r>
          </w:p>
          <w:p w:rsidR="00E34230" w:rsidRDefault="00E3423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F60C7" w:rsidRPr="000E5428" w:rsidTr="00002E6E">
        <w:tc>
          <w:tcPr>
            <w:tcW w:w="966" w:type="pct"/>
          </w:tcPr>
          <w:p w:rsidR="00C05750" w:rsidRDefault="00C05750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ДОХОДЫ:</w:t>
            </w:r>
          </w:p>
          <w:p w:rsidR="001175EE" w:rsidRPr="006233F9" w:rsidRDefault="001175EE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3.Бюджет с/</w:t>
            </w:r>
            <w:proofErr w:type="spellStart"/>
            <w:proofErr w:type="gramStart"/>
            <w:r w:rsidRPr="00623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33F9">
              <w:rPr>
                <w:rFonts w:ascii="Times New Roman" w:hAnsi="Times New Roman" w:cs="Times New Roman"/>
              </w:rPr>
              <w:t>: факт 201</w:t>
            </w:r>
            <w:r w:rsidR="00FE3D24" w:rsidRPr="006233F9">
              <w:rPr>
                <w:rFonts w:ascii="Times New Roman" w:hAnsi="Times New Roman" w:cs="Times New Roman"/>
              </w:rPr>
              <w:t>5</w:t>
            </w:r>
            <w:r w:rsidRPr="006233F9">
              <w:rPr>
                <w:rFonts w:ascii="Times New Roman" w:hAnsi="Times New Roman" w:cs="Times New Roman"/>
              </w:rPr>
              <w:t xml:space="preserve"> г.</w:t>
            </w:r>
            <w:r w:rsidR="000671F7" w:rsidRPr="006233F9">
              <w:rPr>
                <w:rFonts w:ascii="Times New Roman" w:hAnsi="Times New Roman" w:cs="Times New Roman"/>
              </w:rPr>
              <w:t>, тыс.руб.</w:t>
            </w:r>
          </w:p>
          <w:p w:rsidR="00C05750" w:rsidRDefault="000671F7" w:rsidP="00C0575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факт</w:t>
            </w:r>
            <w:r w:rsidR="001175EE" w:rsidRPr="006233F9">
              <w:rPr>
                <w:rFonts w:ascii="Times New Roman" w:hAnsi="Times New Roman" w:cs="Times New Roman"/>
              </w:rPr>
              <w:t xml:space="preserve"> 201</w:t>
            </w:r>
            <w:r w:rsidR="00FE3D24" w:rsidRPr="006233F9">
              <w:rPr>
                <w:rFonts w:ascii="Times New Roman" w:hAnsi="Times New Roman" w:cs="Times New Roman"/>
              </w:rPr>
              <w:t>6</w:t>
            </w:r>
            <w:r w:rsidR="001175EE" w:rsidRPr="006233F9">
              <w:rPr>
                <w:rFonts w:ascii="Times New Roman" w:hAnsi="Times New Roman" w:cs="Times New Roman"/>
              </w:rPr>
              <w:t xml:space="preserve"> г.</w:t>
            </w:r>
            <w:r w:rsidRPr="006233F9">
              <w:rPr>
                <w:rFonts w:ascii="Times New Roman" w:hAnsi="Times New Roman" w:cs="Times New Roman"/>
              </w:rPr>
              <w:t>, тыс</w:t>
            </w:r>
            <w:proofErr w:type="gramStart"/>
            <w:r w:rsidRPr="006233F9">
              <w:rPr>
                <w:rFonts w:ascii="Times New Roman" w:hAnsi="Times New Roman" w:cs="Times New Roman"/>
              </w:rPr>
              <w:t>.р</w:t>
            </w:r>
            <w:proofErr w:type="gramEnd"/>
            <w:r w:rsidRPr="006233F9">
              <w:rPr>
                <w:rFonts w:ascii="Times New Roman" w:hAnsi="Times New Roman" w:cs="Times New Roman"/>
              </w:rPr>
              <w:t>уб.</w:t>
            </w:r>
          </w:p>
          <w:p w:rsidR="001175EE" w:rsidRDefault="001175EE" w:rsidP="00C0575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05750" w:rsidRDefault="00C05750" w:rsidP="00C0575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05750" w:rsidRDefault="00C05750" w:rsidP="00C0575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РАСХОДЫ:</w:t>
            </w:r>
          </w:p>
          <w:p w:rsidR="00C05750" w:rsidRDefault="00C05750" w:rsidP="00C0575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  <w:p w:rsidR="00C05750" w:rsidRDefault="00C05750" w:rsidP="00C0575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  <w:p w:rsidR="00C05750" w:rsidRDefault="0086046B" w:rsidP="008604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 к  2015 году    %</w:t>
            </w:r>
          </w:p>
          <w:p w:rsidR="0086046B" w:rsidRDefault="0086046B" w:rsidP="0086046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86046B" w:rsidRPr="006233F9" w:rsidRDefault="00F629DD" w:rsidP="00F629D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на 1 жителя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52" w:type="pct"/>
          </w:tcPr>
          <w:p w:rsidR="001175EE" w:rsidRDefault="00001F80" w:rsidP="00C0575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 xml:space="preserve">5 </w:t>
            </w:r>
            <w:r w:rsidR="001175EE" w:rsidRPr="006233F9">
              <w:rPr>
                <w:rFonts w:ascii="Times New Roman" w:hAnsi="Times New Roman" w:cs="Times New Roman"/>
              </w:rPr>
              <w:t>бал</w:t>
            </w:r>
            <w:r w:rsidR="000671F7" w:rsidRPr="006233F9">
              <w:rPr>
                <w:rFonts w:ascii="Times New Roman" w:hAnsi="Times New Roman" w:cs="Times New Roman"/>
              </w:rPr>
              <w:t>лов</w:t>
            </w:r>
            <w:r w:rsidRPr="006233F9">
              <w:rPr>
                <w:rFonts w:ascii="Times New Roman" w:hAnsi="Times New Roman" w:cs="Times New Roman"/>
              </w:rPr>
              <w:t xml:space="preserve"> при превышении на 2</w:t>
            </w:r>
            <w:r w:rsidR="001E721A">
              <w:rPr>
                <w:rFonts w:ascii="Times New Roman" w:hAnsi="Times New Roman" w:cs="Times New Roman"/>
              </w:rPr>
              <w:t>0</w:t>
            </w:r>
            <w:r w:rsidRPr="006233F9">
              <w:rPr>
                <w:rFonts w:ascii="Times New Roman" w:hAnsi="Times New Roman" w:cs="Times New Roman"/>
              </w:rPr>
              <w:t xml:space="preserve">% факта </w:t>
            </w:r>
            <w:r w:rsidR="00C05750">
              <w:rPr>
                <w:rFonts w:ascii="Times New Roman" w:hAnsi="Times New Roman" w:cs="Times New Roman"/>
              </w:rPr>
              <w:t>2016 г. к 2015 г.</w:t>
            </w:r>
            <w:r w:rsidRPr="006233F9">
              <w:rPr>
                <w:rFonts w:ascii="Times New Roman" w:hAnsi="Times New Roman" w:cs="Times New Roman"/>
              </w:rPr>
              <w:t xml:space="preserve"> и </w:t>
            </w:r>
            <w:r w:rsidR="00E00175">
              <w:rPr>
                <w:rFonts w:ascii="Times New Roman" w:hAnsi="Times New Roman" w:cs="Times New Roman"/>
              </w:rPr>
              <w:t>0,</w:t>
            </w:r>
            <w:r w:rsidRPr="006233F9">
              <w:rPr>
                <w:rFonts w:ascii="Times New Roman" w:hAnsi="Times New Roman" w:cs="Times New Roman"/>
              </w:rPr>
              <w:t>1 балл</w:t>
            </w:r>
            <w:r w:rsidR="00E00175">
              <w:rPr>
                <w:rFonts w:ascii="Times New Roman" w:hAnsi="Times New Roman" w:cs="Times New Roman"/>
              </w:rPr>
              <w:t>а</w:t>
            </w:r>
            <w:r w:rsidRPr="006233F9">
              <w:rPr>
                <w:rFonts w:ascii="Times New Roman" w:hAnsi="Times New Roman" w:cs="Times New Roman"/>
              </w:rPr>
              <w:t xml:space="preserve"> за каждый %</w:t>
            </w:r>
          </w:p>
          <w:p w:rsidR="00C05750" w:rsidRDefault="00C05750" w:rsidP="00C0575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F629DD" w:rsidRDefault="00F629DD" w:rsidP="00C0575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F629DD" w:rsidRDefault="00F629DD" w:rsidP="00C0575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F629DD" w:rsidRDefault="00F629DD" w:rsidP="00C0575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F629DD" w:rsidRDefault="00F629DD" w:rsidP="00C0575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F629DD" w:rsidRDefault="00F629DD" w:rsidP="00F629D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2015 г.</w:t>
            </w:r>
          </w:p>
          <w:p w:rsidR="00F629DD" w:rsidRPr="006233F9" w:rsidRDefault="00F629DD" w:rsidP="00F629D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2016 г.</w:t>
            </w:r>
          </w:p>
        </w:tc>
        <w:tc>
          <w:tcPr>
            <w:tcW w:w="465" w:type="pct"/>
          </w:tcPr>
          <w:p w:rsidR="001175EE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5865,84</w:t>
            </w:r>
            <w:r w:rsidR="002C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3D24" w:rsidRDefault="00FE3D2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C2" w:rsidRDefault="00FE3D2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7714,751</w:t>
            </w:r>
          </w:p>
          <w:p w:rsidR="00546CC2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C2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131,5%</w:t>
            </w:r>
          </w:p>
          <w:p w:rsidR="00C05750" w:rsidRDefault="00C0575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50" w:rsidRDefault="00C0575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7743,896</w:t>
            </w:r>
          </w:p>
          <w:p w:rsidR="00C05750" w:rsidRDefault="00C0575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8922,467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  <w:p w:rsidR="00F629DD" w:rsidRDefault="00F629DD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DD" w:rsidRDefault="00F629DD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998,8</w:t>
            </w:r>
          </w:p>
          <w:p w:rsidR="00F629DD" w:rsidRDefault="00F629DD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1313,6</w:t>
            </w:r>
          </w:p>
        </w:tc>
        <w:tc>
          <w:tcPr>
            <w:tcW w:w="466" w:type="pct"/>
          </w:tcPr>
          <w:p w:rsidR="001175EE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4113,992</w:t>
            </w:r>
          </w:p>
          <w:p w:rsidR="00FE3D24" w:rsidRDefault="00FE3D2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24" w:rsidRDefault="00FE3D2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5013,281</w:t>
            </w:r>
          </w:p>
          <w:p w:rsidR="00546CC2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C2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121,9%</w:t>
            </w:r>
          </w:p>
          <w:p w:rsidR="00C05750" w:rsidRDefault="00C0575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50" w:rsidRDefault="00C0575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4694,35</w:t>
            </w:r>
            <w:r w:rsidR="002C7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750" w:rsidRDefault="00C0575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5618,408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  <w:p w:rsidR="003D1992" w:rsidRDefault="003D199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92" w:rsidRDefault="003D199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1559,5</w:t>
            </w:r>
          </w:p>
          <w:p w:rsidR="003D1992" w:rsidRDefault="003D199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1949,2</w:t>
            </w:r>
          </w:p>
        </w:tc>
        <w:tc>
          <w:tcPr>
            <w:tcW w:w="465" w:type="pct"/>
          </w:tcPr>
          <w:p w:rsidR="001175EE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4663,395</w:t>
            </w:r>
          </w:p>
          <w:p w:rsidR="00FE3D24" w:rsidRDefault="00FE3D2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24" w:rsidRDefault="00FE3D2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6064,953</w:t>
            </w:r>
          </w:p>
          <w:p w:rsidR="00546CC2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C2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130,1%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6251.228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7222,307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  <w:p w:rsidR="003D1992" w:rsidRDefault="003D199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92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1468,8</w:t>
            </w: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1910,2</w:t>
            </w:r>
          </w:p>
        </w:tc>
        <w:tc>
          <w:tcPr>
            <w:tcW w:w="559" w:type="pct"/>
          </w:tcPr>
          <w:p w:rsidR="001175EE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13473,389</w:t>
            </w:r>
          </w:p>
          <w:p w:rsidR="00FE3D24" w:rsidRDefault="00FE3D2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24" w:rsidRDefault="00FE3D2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17287,182</w:t>
            </w:r>
          </w:p>
          <w:p w:rsidR="00546CC2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C2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128,3%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15411,642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30420,945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3D199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1263,6</w:t>
            </w:r>
          </w:p>
          <w:p w:rsidR="003D1992" w:rsidRDefault="003D199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1621,2</w:t>
            </w:r>
          </w:p>
        </w:tc>
        <w:tc>
          <w:tcPr>
            <w:tcW w:w="512" w:type="pct"/>
          </w:tcPr>
          <w:p w:rsidR="001175EE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2616,006</w:t>
            </w:r>
          </w:p>
          <w:p w:rsidR="00FE3D24" w:rsidRDefault="00FE3D2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24" w:rsidRDefault="00FE3D2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3199,314</w:t>
            </w:r>
          </w:p>
          <w:p w:rsidR="00546CC2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C2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122,3%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4121,268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4577,950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  <w:p w:rsidR="003D1992" w:rsidRDefault="003D199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92" w:rsidRDefault="003D199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885,9</w:t>
            </w:r>
          </w:p>
          <w:p w:rsidR="003D1992" w:rsidRDefault="003D199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1083,4</w:t>
            </w:r>
          </w:p>
        </w:tc>
        <w:tc>
          <w:tcPr>
            <w:tcW w:w="465" w:type="pct"/>
          </w:tcPr>
          <w:p w:rsidR="001175EE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2822,994</w:t>
            </w:r>
          </w:p>
          <w:p w:rsidR="00FE3D24" w:rsidRDefault="00FE3D2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24" w:rsidRDefault="00FE3D2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6413,322</w:t>
            </w:r>
          </w:p>
          <w:p w:rsidR="00546CC2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C2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227,2%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7924,548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7533,383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  <w:p w:rsidR="003D1992" w:rsidRDefault="003D199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92" w:rsidRDefault="003D199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1478,0</w:t>
            </w:r>
          </w:p>
          <w:p w:rsidR="003D1992" w:rsidRDefault="003D199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3357,8</w:t>
            </w:r>
          </w:p>
        </w:tc>
        <w:tc>
          <w:tcPr>
            <w:tcW w:w="450" w:type="pct"/>
          </w:tcPr>
          <w:p w:rsidR="001175EE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5238,040</w:t>
            </w:r>
          </w:p>
          <w:p w:rsidR="00FE3D24" w:rsidRDefault="00FE3D2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24" w:rsidRDefault="00FE3D2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7371,964</w:t>
            </w:r>
          </w:p>
          <w:p w:rsidR="00546CC2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C2" w:rsidRDefault="00546CC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140,7%</w:t>
            </w:r>
          </w:p>
          <w:p w:rsidR="006719DC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7243,065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9797,205</w:t>
            </w:r>
          </w:p>
          <w:p w:rsidR="0086046B" w:rsidRDefault="008604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  <w:p w:rsidR="00F629DD" w:rsidRDefault="00F629DD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DD" w:rsidRDefault="00F629DD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1030,1</w:t>
            </w:r>
          </w:p>
          <w:p w:rsidR="00CF3A83" w:rsidRDefault="00F629DD" w:rsidP="00CF3A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1449,7</w:t>
            </w:r>
          </w:p>
        </w:tc>
      </w:tr>
      <w:tr w:rsidR="00DF60C7" w:rsidRPr="000E5428" w:rsidTr="00CD7F40">
        <w:trPr>
          <w:trHeight w:val="2906"/>
        </w:trPr>
        <w:tc>
          <w:tcPr>
            <w:tcW w:w="966" w:type="pct"/>
          </w:tcPr>
          <w:p w:rsidR="001175EE" w:rsidRPr="006233F9" w:rsidRDefault="001175EE" w:rsidP="00AE11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 xml:space="preserve">4.Число </w:t>
            </w:r>
            <w:r w:rsidR="00DF60C7" w:rsidRPr="006233F9">
              <w:rPr>
                <w:rFonts w:ascii="Times New Roman" w:hAnsi="Times New Roman" w:cs="Times New Roman"/>
              </w:rPr>
              <w:t>субъектов малого</w:t>
            </w:r>
            <w:r w:rsidRPr="006233F9">
              <w:rPr>
                <w:rFonts w:ascii="Times New Roman" w:hAnsi="Times New Roman" w:cs="Times New Roman"/>
              </w:rPr>
              <w:t xml:space="preserve"> и среднего </w:t>
            </w:r>
            <w:r w:rsidR="00DF60C7" w:rsidRPr="006233F9">
              <w:rPr>
                <w:rFonts w:ascii="Times New Roman" w:hAnsi="Times New Roman" w:cs="Times New Roman"/>
              </w:rPr>
              <w:t xml:space="preserve">бизнеса </w:t>
            </w:r>
          </w:p>
          <w:p w:rsidR="00AE11E4" w:rsidRPr="006233F9" w:rsidRDefault="00AE11E4" w:rsidP="00AE11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-выявление случаев неформал</w:t>
            </w:r>
            <w:r w:rsidR="00D543EA">
              <w:rPr>
                <w:rFonts w:ascii="Times New Roman" w:hAnsi="Times New Roman" w:cs="Times New Roman"/>
              </w:rPr>
              <w:t>ьной</w:t>
            </w:r>
            <w:r w:rsidRPr="006233F9">
              <w:rPr>
                <w:rFonts w:ascii="Times New Roman" w:hAnsi="Times New Roman" w:cs="Times New Roman"/>
              </w:rPr>
              <w:t xml:space="preserve"> занятости</w:t>
            </w:r>
          </w:p>
          <w:p w:rsidR="00AE11E4" w:rsidRPr="006233F9" w:rsidRDefault="00AE11E4" w:rsidP="00AE11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-пресечение торговли в неустановленных местах (наличие протокола или направление в надзор</w:t>
            </w:r>
            <w:r w:rsidR="00E84E08" w:rsidRPr="006233F9">
              <w:rPr>
                <w:rFonts w:ascii="Times New Roman" w:hAnsi="Times New Roman" w:cs="Times New Roman"/>
              </w:rPr>
              <w:t xml:space="preserve">ные </w:t>
            </w:r>
            <w:r w:rsidRPr="006233F9">
              <w:rPr>
                <w:rFonts w:ascii="Times New Roman" w:hAnsi="Times New Roman" w:cs="Times New Roman"/>
              </w:rPr>
              <w:t>органы)</w:t>
            </w:r>
          </w:p>
          <w:p w:rsidR="00CD7F40" w:rsidRPr="006233F9" w:rsidRDefault="00AE11E4" w:rsidP="00002E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-количество получивших (поданных) грантов по ФЦП</w:t>
            </w:r>
          </w:p>
        </w:tc>
        <w:tc>
          <w:tcPr>
            <w:tcW w:w="652" w:type="pct"/>
          </w:tcPr>
          <w:p w:rsidR="001175EE" w:rsidRPr="006233F9" w:rsidRDefault="00DF60C7" w:rsidP="00AE11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за каждый субъект</w:t>
            </w:r>
            <w:r w:rsidR="001175EE" w:rsidRPr="006233F9">
              <w:rPr>
                <w:rFonts w:ascii="Times New Roman" w:hAnsi="Times New Roman" w:cs="Times New Roman"/>
              </w:rPr>
              <w:t xml:space="preserve"> – 0,1 балл</w:t>
            </w:r>
          </w:p>
          <w:p w:rsidR="00AE11E4" w:rsidRPr="006233F9" w:rsidRDefault="00AE11E4" w:rsidP="00AE11E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E11E4" w:rsidRPr="006233F9" w:rsidRDefault="00AE11E4" w:rsidP="00AE11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0,1 балл за каждый факт</w:t>
            </w:r>
          </w:p>
          <w:p w:rsidR="00AE11E4" w:rsidRPr="006233F9" w:rsidRDefault="00AE11E4" w:rsidP="00AE11E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E11E4" w:rsidRPr="006233F9" w:rsidRDefault="00AE11E4" w:rsidP="00AE11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0,1 балл за каждый случай</w:t>
            </w:r>
          </w:p>
          <w:p w:rsidR="00AE11E4" w:rsidRPr="006233F9" w:rsidRDefault="00AE11E4" w:rsidP="00AE11E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D7F40" w:rsidRPr="006233F9" w:rsidRDefault="00AE11E4" w:rsidP="00AE11E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0,1 балл за каждый гранд</w:t>
            </w:r>
          </w:p>
        </w:tc>
        <w:tc>
          <w:tcPr>
            <w:tcW w:w="465" w:type="pct"/>
          </w:tcPr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Pr="00CD7F40" w:rsidRDefault="000A4B77" w:rsidP="00CD7F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1175EE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72" w:rsidRPr="000E5428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735D2D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D" w:rsidRDefault="00735D2D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D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7D72" w:rsidRDefault="000F7D7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72" w:rsidRDefault="000F7D7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72" w:rsidRPr="000E5428" w:rsidRDefault="009863FF" w:rsidP="00CD7F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1175EE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72" w:rsidRPr="000F7D72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F7D72" w:rsidRDefault="000F7D7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72" w:rsidRDefault="000F7D7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7D72" w:rsidRDefault="000F7D7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72" w:rsidRDefault="000F7D7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72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7D72" w:rsidRDefault="000F7D7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72" w:rsidRDefault="000F7D7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72" w:rsidRPr="000E5428" w:rsidRDefault="00A63382" w:rsidP="00CD7F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4E4597" w:rsidRDefault="004E459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F7D72" w:rsidRDefault="000F7D7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72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7D72" w:rsidRDefault="000F7D7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72" w:rsidRDefault="000F7D7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72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7D72" w:rsidRDefault="000F7D7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72" w:rsidRDefault="000F7D7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72" w:rsidRPr="00CD7F40" w:rsidRDefault="00DF5193" w:rsidP="00CD7F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4B77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E" w:rsidRDefault="009C096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77" w:rsidRPr="000E5428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0C7" w:rsidRPr="000E5428" w:rsidTr="00002E6E">
        <w:tc>
          <w:tcPr>
            <w:tcW w:w="966" w:type="pct"/>
          </w:tcPr>
          <w:p w:rsidR="000A4B77" w:rsidRDefault="001175EE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lastRenderedPageBreak/>
              <w:t>5.Дороги всего</w:t>
            </w:r>
            <w:r w:rsidR="00F03599">
              <w:rPr>
                <w:rFonts w:ascii="Times New Roman" w:hAnsi="Times New Roman" w:cs="Times New Roman"/>
              </w:rPr>
              <w:t xml:space="preserve">, в том числе: </w:t>
            </w:r>
          </w:p>
          <w:p w:rsidR="001175EE" w:rsidRPr="006233F9" w:rsidRDefault="000A4B77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асфальте</w:t>
            </w:r>
            <w:r w:rsidR="00F03599">
              <w:rPr>
                <w:rFonts w:ascii="Times New Roman" w:hAnsi="Times New Roman" w:cs="Times New Roman"/>
              </w:rPr>
              <w:t>,</w:t>
            </w:r>
            <w:r w:rsidR="001175EE" w:rsidRPr="006233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175EE" w:rsidRPr="006233F9">
              <w:rPr>
                <w:rFonts w:ascii="Times New Roman" w:hAnsi="Times New Roman" w:cs="Times New Roman"/>
              </w:rPr>
              <w:t>км</w:t>
            </w:r>
            <w:proofErr w:type="gramEnd"/>
          </w:p>
          <w:p w:rsidR="00A70CEE" w:rsidRPr="006233F9" w:rsidRDefault="001175EE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-уложено в асфальт</w:t>
            </w:r>
            <w:proofErr w:type="gramStart"/>
            <w:r w:rsidRPr="006233F9">
              <w:rPr>
                <w:rFonts w:ascii="Times New Roman" w:hAnsi="Times New Roman" w:cs="Times New Roman"/>
              </w:rPr>
              <w:t>е</w:t>
            </w:r>
            <w:r w:rsidR="00A70CEE" w:rsidRPr="006233F9">
              <w:rPr>
                <w:rFonts w:ascii="Times New Roman" w:hAnsi="Times New Roman" w:cs="Times New Roman"/>
              </w:rPr>
              <w:t>(</w:t>
            </w:r>
            <w:proofErr w:type="gramEnd"/>
            <w:r w:rsidRPr="006233F9">
              <w:rPr>
                <w:rFonts w:ascii="Times New Roman" w:hAnsi="Times New Roman" w:cs="Times New Roman"/>
              </w:rPr>
              <w:t xml:space="preserve">при ширине дороги не </w:t>
            </w:r>
            <w:r w:rsidR="00A70CEE" w:rsidRPr="006233F9">
              <w:rPr>
                <w:rFonts w:ascii="Times New Roman" w:hAnsi="Times New Roman" w:cs="Times New Roman"/>
              </w:rPr>
              <w:t xml:space="preserve">менее </w:t>
            </w:r>
            <w:r w:rsidRPr="006233F9">
              <w:rPr>
                <w:rFonts w:ascii="Times New Roman" w:hAnsi="Times New Roman" w:cs="Times New Roman"/>
              </w:rPr>
              <w:t>5 м</w:t>
            </w:r>
            <w:r w:rsidR="00A70CEE" w:rsidRPr="006233F9">
              <w:rPr>
                <w:rFonts w:ascii="Times New Roman" w:hAnsi="Times New Roman" w:cs="Times New Roman"/>
              </w:rPr>
              <w:t>)</w:t>
            </w:r>
            <w:r w:rsidR="00F14192" w:rsidRPr="006233F9">
              <w:rPr>
                <w:rFonts w:ascii="Times New Roman" w:hAnsi="Times New Roman" w:cs="Times New Roman"/>
              </w:rPr>
              <w:t>, км</w:t>
            </w:r>
          </w:p>
          <w:p w:rsidR="001175EE" w:rsidRDefault="001175EE" w:rsidP="00F1419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-устройство тротуара, (</w:t>
            </w:r>
            <w:r w:rsidR="00F14192" w:rsidRPr="006233F9">
              <w:rPr>
                <w:rFonts w:ascii="Times New Roman" w:hAnsi="Times New Roman" w:cs="Times New Roman"/>
              </w:rPr>
              <w:t xml:space="preserve">при ширине </w:t>
            </w:r>
            <w:r w:rsidRPr="006233F9">
              <w:rPr>
                <w:rFonts w:ascii="Times New Roman" w:hAnsi="Times New Roman" w:cs="Times New Roman"/>
              </w:rPr>
              <w:t>не менее 1,2 м)</w:t>
            </w:r>
            <w:r w:rsidR="008D7AC5">
              <w:rPr>
                <w:rFonts w:ascii="Times New Roman" w:hAnsi="Times New Roman" w:cs="Times New Roman"/>
              </w:rPr>
              <w:t xml:space="preserve"> км</w:t>
            </w:r>
          </w:p>
          <w:p w:rsidR="00192684" w:rsidRPr="006233F9" w:rsidRDefault="00192684" w:rsidP="00F1419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1175EE" w:rsidRPr="006233F9" w:rsidRDefault="001175EE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F03599" w:rsidRDefault="00F03599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70CEE" w:rsidRDefault="001175EE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 xml:space="preserve">за каждые </w:t>
            </w:r>
            <w:r w:rsidR="00DF60C7" w:rsidRPr="006233F9">
              <w:rPr>
                <w:rFonts w:ascii="Times New Roman" w:hAnsi="Times New Roman" w:cs="Times New Roman"/>
              </w:rPr>
              <w:t>100 метров</w:t>
            </w:r>
            <w:r w:rsidRPr="006233F9">
              <w:rPr>
                <w:rFonts w:ascii="Times New Roman" w:hAnsi="Times New Roman" w:cs="Times New Roman"/>
              </w:rPr>
              <w:t xml:space="preserve"> – </w:t>
            </w:r>
            <w:r w:rsidR="00DF60C7" w:rsidRPr="006233F9">
              <w:rPr>
                <w:rFonts w:ascii="Times New Roman" w:hAnsi="Times New Roman" w:cs="Times New Roman"/>
              </w:rPr>
              <w:t>1 балл</w:t>
            </w:r>
          </w:p>
          <w:p w:rsidR="006719DC" w:rsidRPr="006233F9" w:rsidRDefault="006719DC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175EE" w:rsidRPr="006233F9" w:rsidRDefault="00DF60C7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за каждый</w:t>
            </w:r>
            <w:r w:rsidR="001175EE" w:rsidRPr="006233F9">
              <w:rPr>
                <w:rFonts w:ascii="Times New Roman" w:hAnsi="Times New Roman" w:cs="Times New Roman"/>
              </w:rPr>
              <w:t xml:space="preserve"> 1 км – </w:t>
            </w:r>
            <w:r w:rsidRPr="006233F9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465" w:type="pct"/>
          </w:tcPr>
          <w:p w:rsidR="001175EE" w:rsidRDefault="000A4B7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Pr="000E5428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8C6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:rsidR="001175EE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46,17</w:t>
            </w: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Pr="000E5428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65" w:type="pct"/>
          </w:tcPr>
          <w:p w:rsidR="001175EE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9863FF" w:rsidRDefault="00A475D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Pr="000E5428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1175EE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Pr="000E542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12" w:type="pct"/>
          </w:tcPr>
          <w:p w:rsidR="001175EE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Pr="000E5428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1175EE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Pr="000E5428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1175EE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Pr="000E5428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0C7" w:rsidRPr="000E5428" w:rsidTr="00002E6E">
        <w:tc>
          <w:tcPr>
            <w:tcW w:w="966" w:type="pct"/>
          </w:tcPr>
          <w:p w:rsidR="000F7D72" w:rsidRDefault="001175EE" w:rsidP="009C09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6.</w:t>
            </w:r>
            <w:r w:rsidR="00DF60C7" w:rsidRPr="006233F9">
              <w:rPr>
                <w:rFonts w:ascii="Times New Roman" w:hAnsi="Times New Roman" w:cs="Times New Roman"/>
              </w:rPr>
              <w:t>Уличное освещение,</w:t>
            </w:r>
            <w:r w:rsidR="00F14192" w:rsidRPr="006233F9">
              <w:rPr>
                <w:rFonts w:ascii="Times New Roman" w:hAnsi="Times New Roman" w:cs="Times New Roman"/>
              </w:rPr>
              <w:t xml:space="preserve"> находящееся на балансе с/</w:t>
            </w:r>
            <w:proofErr w:type="spellStart"/>
            <w:proofErr w:type="gramStart"/>
            <w:r w:rsidR="00F14192" w:rsidRPr="00623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F14192" w:rsidRPr="006233F9">
              <w:rPr>
                <w:rFonts w:ascii="Times New Roman" w:hAnsi="Times New Roman" w:cs="Times New Roman"/>
              </w:rPr>
              <w:t xml:space="preserve"> и оплачиваемые ими</w:t>
            </w:r>
          </w:p>
          <w:p w:rsidR="00192684" w:rsidRPr="006233F9" w:rsidRDefault="00192684" w:rsidP="009C096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1175EE" w:rsidRPr="006233F9" w:rsidRDefault="001175EE" w:rsidP="00F1419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за каждые 10</w:t>
            </w:r>
            <w:r w:rsidR="003444E3" w:rsidRPr="006233F9">
              <w:rPr>
                <w:rFonts w:ascii="Times New Roman" w:hAnsi="Times New Roman" w:cs="Times New Roman"/>
              </w:rPr>
              <w:t>0</w:t>
            </w:r>
            <w:r w:rsidR="00F14192" w:rsidRPr="006233F9">
              <w:rPr>
                <w:rFonts w:ascii="Times New Roman" w:hAnsi="Times New Roman" w:cs="Times New Roman"/>
              </w:rPr>
              <w:t>тыс</w:t>
            </w:r>
            <w:proofErr w:type="gramStart"/>
            <w:r w:rsidR="00F14192" w:rsidRPr="006233F9">
              <w:rPr>
                <w:rFonts w:ascii="Times New Roman" w:hAnsi="Times New Roman" w:cs="Times New Roman"/>
              </w:rPr>
              <w:t>.р</w:t>
            </w:r>
            <w:proofErr w:type="gramEnd"/>
            <w:r w:rsidR="00F14192" w:rsidRPr="006233F9">
              <w:rPr>
                <w:rFonts w:ascii="Times New Roman" w:hAnsi="Times New Roman" w:cs="Times New Roman"/>
              </w:rPr>
              <w:t>уб.</w:t>
            </w:r>
            <w:r w:rsidRPr="006233F9">
              <w:rPr>
                <w:rFonts w:ascii="Times New Roman" w:hAnsi="Times New Roman" w:cs="Times New Roman"/>
              </w:rPr>
              <w:t xml:space="preserve"> – 01, балл</w:t>
            </w:r>
          </w:p>
        </w:tc>
        <w:tc>
          <w:tcPr>
            <w:tcW w:w="465" w:type="pct"/>
          </w:tcPr>
          <w:p w:rsidR="001175EE" w:rsidRPr="000E5428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466" w:type="pct"/>
          </w:tcPr>
          <w:p w:rsidR="001175EE" w:rsidRPr="000E5428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</w:t>
            </w:r>
          </w:p>
        </w:tc>
        <w:tc>
          <w:tcPr>
            <w:tcW w:w="465" w:type="pct"/>
          </w:tcPr>
          <w:p w:rsidR="001175EE" w:rsidRPr="000E5428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  <w:tc>
          <w:tcPr>
            <w:tcW w:w="559" w:type="pct"/>
          </w:tcPr>
          <w:p w:rsidR="001175EE" w:rsidRPr="000E542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7A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2" w:type="pct"/>
          </w:tcPr>
          <w:p w:rsidR="001175EE" w:rsidRPr="000E5428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568,4</w:t>
            </w:r>
          </w:p>
        </w:tc>
        <w:tc>
          <w:tcPr>
            <w:tcW w:w="465" w:type="pct"/>
          </w:tcPr>
          <w:p w:rsidR="001175EE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604,8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Pr="000E5428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1175EE" w:rsidRPr="000E5428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</w:tr>
      <w:tr w:rsidR="00DF60C7" w:rsidRPr="000E5428" w:rsidTr="00002E6E">
        <w:tc>
          <w:tcPr>
            <w:tcW w:w="966" w:type="pct"/>
          </w:tcPr>
          <w:p w:rsidR="001175EE" w:rsidRPr="006233F9" w:rsidRDefault="001175EE" w:rsidP="00F14192">
            <w:pPr>
              <w:pStyle w:val="a4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 xml:space="preserve">7.Общий </w:t>
            </w:r>
            <w:r w:rsidR="00DF60C7" w:rsidRPr="006233F9">
              <w:rPr>
                <w:rFonts w:ascii="Times New Roman" w:hAnsi="Times New Roman" w:cs="Times New Roman"/>
              </w:rPr>
              <w:t>объем расходов</w:t>
            </w:r>
            <w:r w:rsidRPr="006233F9">
              <w:rPr>
                <w:rFonts w:ascii="Times New Roman" w:hAnsi="Times New Roman" w:cs="Times New Roman"/>
              </w:rPr>
              <w:t xml:space="preserve"> бюджета на дорожное хозяйство</w:t>
            </w:r>
            <w:r w:rsidR="00007F7C" w:rsidRPr="006233F9">
              <w:rPr>
                <w:rFonts w:ascii="Times New Roman" w:hAnsi="Times New Roman" w:cs="Times New Roman"/>
              </w:rPr>
              <w:t xml:space="preserve"> (проекты, мосты, </w:t>
            </w:r>
            <w:proofErr w:type="spellStart"/>
            <w:r w:rsidR="00F14192" w:rsidRPr="006233F9">
              <w:rPr>
                <w:rFonts w:ascii="Times New Roman" w:hAnsi="Times New Roman" w:cs="Times New Roman"/>
              </w:rPr>
              <w:t>гравий</w:t>
            </w:r>
            <w:proofErr w:type="gramStart"/>
            <w:r w:rsidR="00F14192" w:rsidRPr="006233F9">
              <w:rPr>
                <w:rFonts w:ascii="Times New Roman" w:hAnsi="Times New Roman" w:cs="Times New Roman"/>
              </w:rPr>
              <w:t>,</w:t>
            </w:r>
            <w:r w:rsidR="00DF60C7" w:rsidRPr="006233F9">
              <w:rPr>
                <w:rFonts w:ascii="Times New Roman" w:hAnsi="Times New Roman" w:cs="Times New Roman"/>
              </w:rPr>
              <w:t>г</w:t>
            </w:r>
            <w:proofErr w:type="gramEnd"/>
            <w:r w:rsidR="00DF60C7" w:rsidRPr="006233F9">
              <w:rPr>
                <w:rFonts w:ascii="Times New Roman" w:hAnsi="Times New Roman" w:cs="Times New Roman"/>
              </w:rPr>
              <w:t>рейд</w:t>
            </w:r>
            <w:r w:rsidR="002C10CD" w:rsidRPr="006233F9">
              <w:rPr>
                <w:rFonts w:ascii="Times New Roman" w:hAnsi="Times New Roman" w:cs="Times New Roman"/>
              </w:rPr>
              <w:t>е</w:t>
            </w:r>
            <w:r w:rsidR="00DF60C7" w:rsidRPr="006233F9">
              <w:rPr>
                <w:rFonts w:ascii="Times New Roman" w:hAnsi="Times New Roman" w:cs="Times New Roman"/>
              </w:rPr>
              <w:t>рован</w:t>
            </w:r>
            <w:r w:rsidR="002C10CD" w:rsidRPr="006233F9">
              <w:rPr>
                <w:rFonts w:ascii="Times New Roman" w:hAnsi="Times New Roman" w:cs="Times New Roman"/>
              </w:rPr>
              <w:t>и</w:t>
            </w:r>
            <w:r w:rsidR="00DF60C7" w:rsidRPr="006233F9">
              <w:rPr>
                <w:rFonts w:ascii="Times New Roman" w:hAnsi="Times New Roman" w:cs="Times New Roman"/>
              </w:rPr>
              <w:t>е</w:t>
            </w:r>
            <w:proofErr w:type="spellEnd"/>
            <w:r w:rsidR="002C10CD" w:rsidRPr="006233F9">
              <w:rPr>
                <w:rFonts w:ascii="Times New Roman" w:hAnsi="Times New Roman" w:cs="Times New Roman"/>
              </w:rPr>
              <w:t xml:space="preserve"> дорог</w:t>
            </w:r>
            <w:r w:rsidRPr="006233F9">
              <w:rPr>
                <w:rFonts w:ascii="Times New Roman" w:hAnsi="Times New Roman" w:cs="Times New Roman"/>
              </w:rPr>
              <w:t>, дор</w:t>
            </w:r>
            <w:r w:rsidR="00F14192" w:rsidRPr="006233F9">
              <w:rPr>
                <w:rFonts w:ascii="Times New Roman" w:hAnsi="Times New Roman" w:cs="Times New Roman"/>
              </w:rPr>
              <w:t>ожные</w:t>
            </w:r>
            <w:r w:rsidRPr="006233F9">
              <w:rPr>
                <w:rFonts w:ascii="Times New Roman" w:hAnsi="Times New Roman" w:cs="Times New Roman"/>
              </w:rPr>
              <w:t xml:space="preserve"> знаки, пешеходные </w:t>
            </w:r>
            <w:r w:rsidR="003444E3" w:rsidRPr="006233F9">
              <w:rPr>
                <w:rFonts w:ascii="Times New Roman" w:hAnsi="Times New Roman" w:cs="Times New Roman"/>
              </w:rPr>
              <w:t>п</w:t>
            </w:r>
            <w:r w:rsidRPr="006233F9">
              <w:rPr>
                <w:rFonts w:ascii="Times New Roman" w:hAnsi="Times New Roman" w:cs="Times New Roman"/>
              </w:rPr>
              <w:t>ереходы)</w:t>
            </w:r>
            <w:r w:rsidR="00F03599">
              <w:rPr>
                <w:rFonts w:ascii="Times New Roman" w:hAnsi="Times New Roman" w:cs="Times New Roman"/>
              </w:rPr>
              <w:t>,тыс.руб.</w:t>
            </w:r>
          </w:p>
          <w:p w:rsidR="00F14192" w:rsidRPr="006233F9" w:rsidRDefault="00F14192" w:rsidP="00F14192">
            <w:pPr>
              <w:pStyle w:val="a4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-отсутствие номерных знаков на домах и аншлагов с названиями улиц</w:t>
            </w:r>
            <w:r w:rsidR="00BA269C" w:rsidRPr="006233F9">
              <w:rPr>
                <w:rFonts w:ascii="Times New Roman" w:hAnsi="Times New Roman" w:cs="Times New Roman"/>
              </w:rPr>
              <w:t xml:space="preserve"> (обязательно на перекрестках)</w:t>
            </w:r>
          </w:p>
          <w:p w:rsidR="00BA269C" w:rsidRPr="006233F9" w:rsidRDefault="00BA269C" w:rsidP="00BA269C">
            <w:pPr>
              <w:pStyle w:val="a4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 xml:space="preserve">-отсутствие программы комплексного развития коммунальной, транспортной, </w:t>
            </w:r>
            <w:proofErr w:type="spellStart"/>
            <w:r w:rsidRPr="006233F9">
              <w:rPr>
                <w:rFonts w:ascii="Times New Roman" w:hAnsi="Times New Roman" w:cs="Times New Roman"/>
              </w:rPr>
              <w:t>соц</w:t>
            </w:r>
            <w:r w:rsidR="00D543EA">
              <w:rPr>
                <w:rFonts w:ascii="Times New Roman" w:hAnsi="Times New Roman" w:cs="Times New Roman"/>
              </w:rPr>
              <w:t>иальной</w:t>
            </w:r>
            <w:r w:rsidR="00E84E08" w:rsidRPr="006233F9">
              <w:rPr>
                <w:rFonts w:ascii="Times New Roman" w:hAnsi="Times New Roman" w:cs="Times New Roman"/>
              </w:rPr>
              <w:t>и</w:t>
            </w:r>
            <w:r w:rsidRPr="006233F9">
              <w:rPr>
                <w:rFonts w:ascii="Times New Roman" w:hAnsi="Times New Roman" w:cs="Times New Roman"/>
              </w:rPr>
              <w:t>нфраструктуры</w:t>
            </w:r>
            <w:proofErr w:type="spellEnd"/>
          </w:p>
          <w:p w:rsidR="00CD7F40" w:rsidRDefault="00BA269C" w:rsidP="00CD7F40">
            <w:pPr>
              <w:pStyle w:val="a4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-отсутствие генплана с/</w:t>
            </w:r>
            <w:proofErr w:type="spellStart"/>
            <w:proofErr w:type="gramStart"/>
            <w:r w:rsidRPr="00623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33F9">
              <w:rPr>
                <w:rFonts w:ascii="Times New Roman" w:hAnsi="Times New Roman" w:cs="Times New Roman"/>
              </w:rPr>
              <w:t xml:space="preserve"> в ГИС</w:t>
            </w:r>
          </w:p>
          <w:p w:rsidR="00CD7F40" w:rsidRPr="00CD7F40" w:rsidRDefault="00CD7F40" w:rsidP="00CD7F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1175EE" w:rsidRPr="006233F9" w:rsidRDefault="001175EE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за каждые 100 тыс</w:t>
            </w:r>
            <w:proofErr w:type="gramStart"/>
            <w:r w:rsidRPr="006233F9">
              <w:rPr>
                <w:rFonts w:ascii="Times New Roman" w:hAnsi="Times New Roman" w:cs="Times New Roman"/>
              </w:rPr>
              <w:t>.р</w:t>
            </w:r>
            <w:proofErr w:type="gramEnd"/>
            <w:r w:rsidRPr="006233F9">
              <w:rPr>
                <w:rFonts w:ascii="Times New Roman" w:hAnsi="Times New Roman" w:cs="Times New Roman"/>
              </w:rPr>
              <w:t>уб. – 0,1 балл.</w:t>
            </w:r>
          </w:p>
          <w:p w:rsidR="00BA269C" w:rsidRPr="006233F9" w:rsidRDefault="00BA269C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A269C" w:rsidRPr="006233F9" w:rsidRDefault="00BA269C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A269C" w:rsidRPr="006233F9" w:rsidRDefault="00BA269C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C10CD" w:rsidRPr="006233F9" w:rsidRDefault="002C10CD" w:rsidP="00BA269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A269C" w:rsidRPr="006233F9" w:rsidRDefault="00BA269C" w:rsidP="00BA269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1выявленный случа</w:t>
            </w:r>
            <w:proofErr w:type="gramStart"/>
            <w:r w:rsidRPr="006233F9">
              <w:rPr>
                <w:rFonts w:ascii="Times New Roman" w:hAnsi="Times New Roman" w:cs="Times New Roman"/>
              </w:rPr>
              <w:t>й</w:t>
            </w:r>
            <w:r w:rsidRPr="006233F9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6233F9">
              <w:rPr>
                <w:rFonts w:ascii="Times New Roman" w:hAnsi="Times New Roman" w:cs="Times New Roman"/>
                <w:b/>
              </w:rPr>
              <w:t xml:space="preserve"> м</w:t>
            </w:r>
            <w:r w:rsidRPr="006233F9">
              <w:rPr>
                <w:rFonts w:ascii="Times New Roman" w:hAnsi="Times New Roman" w:cs="Times New Roman"/>
              </w:rPr>
              <w:t xml:space="preserve">инус 0,1 балла </w:t>
            </w:r>
          </w:p>
          <w:p w:rsidR="00BA269C" w:rsidRPr="006233F9" w:rsidRDefault="00BA269C" w:rsidP="00BA269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A269C" w:rsidRPr="006233F9" w:rsidRDefault="00BA269C" w:rsidP="00BA269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A269C" w:rsidRPr="006233F9" w:rsidRDefault="00BA269C" w:rsidP="00BA269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Минус 1 балл</w:t>
            </w:r>
          </w:p>
          <w:p w:rsidR="00BA269C" w:rsidRPr="006233F9" w:rsidRDefault="00BA269C" w:rsidP="00BA269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F60C7" w:rsidRPr="006233F9" w:rsidRDefault="00DF60C7" w:rsidP="00BA269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F60C7" w:rsidRPr="006233F9" w:rsidDel="00C17CF6" w:rsidRDefault="00DF60C7" w:rsidP="00BA269C">
            <w:pPr>
              <w:pStyle w:val="a4"/>
              <w:jc w:val="both"/>
              <w:rPr>
                <w:del w:id="0" w:author="МКУ ЕДДС" w:date="2017-03-30T09:32:00Z"/>
                <w:rFonts w:ascii="Times New Roman" w:hAnsi="Times New Roman" w:cs="Times New Roman"/>
              </w:rPr>
            </w:pPr>
          </w:p>
          <w:p w:rsidR="002C10CD" w:rsidRPr="006233F9" w:rsidRDefault="002C10CD" w:rsidP="00BA269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77D3E" w:rsidRPr="006233F9" w:rsidRDefault="00BA269C" w:rsidP="00BA269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Минус 1 балл</w:t>
            </w:r>
          </w:p>
        </w:tc>
        <w:tc>
          <w:tcPr>
            <w:tcW w:w="465" w:type="pct"/>
          </w:tcPr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5EE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1559,8</w:t>
            </w: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E" w:rsidRDefault="009C096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Pr="000E5428" w:rsidRDefault="00CD7F40" w:rsidP="00CD7F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66" w:type="pct"/>
          </w:tcPr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5EE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  <w:r w:rsidR="00BE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6F3C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Pr="00CD7F40" w:rsidRDefault="00CD7F40" w:rsidP="00CD7F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65" w:type="pct"/>
          </w:tcPr>
          <w:p w:rsidR="001175EE" w:rsidRDefault="001175E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Pr="00084CA7" w:rsidRDefault="00084CA7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BE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Default="009863FF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FF" w:rsidRPr="00CD7F40" w:rsidRDefault="00CD7F40" w:rsidP="00CD7F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59" w:type="pct"/>
          </w:tcPr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16345</w:t>
            </w: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7AC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E" w:rsidRDefault="009C096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Pr="000E5428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512" w:type="pct"/>
          </w:tcPr>
          <w:p w:rsidR="001175EE" w:rsidRDefault="001175E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980,8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3382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Pr="000E5428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65" w:type="pct"/>
          </w:tcPr>
          <w:p w:rsidR="001175EE" w:rsidRDefault="001175E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812,1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5193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Pr="000E5428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50" w:type="pct"/>
          </w:tcPr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5EE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2831,0</w:t>
            </w: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99" w:rsidRPr="000E5428" w:rsidRDefault="00F03599" w:rsidP="00CD7F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F60C7" w:rsidRPr="000E5428" w:rsidTr="00002E6E">
        <w:tc>
          <w:tcPr>
            <w:tcW w:w="966" w:type="pct"/>
          </w:tcPr>
          <w:p w:rsidR="001175EE" w:rsidRPr="006233F9" w:rsidRDefault="001175EE" w:rsidP="00C55D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8.</w:t>
            </w:r>
            <w:r w:rsidR="00E84E08" w:rsidRPr="006233F9">
              <w:rPr>
                <w:rFonts w:ascii="Times New Roman" w:hAnsi="Times New Roman" w:cs="Times New Roman"/>
              </w:rPr>
              <w:t xml:space="preserve">Охват населения </w:t>
            </w:r>
            <w:r w:rsidR="00DF60C7" w:rsidRPr="006233F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DF60C7" w:rsidRPr="006233F9">
              <w:rPr>
                <w:rFonts w:ascii="Times New Roman" w:hAnsi="Times New Roman" w:cs="Times New Roman"/>
              </w:rPr>
              <w:t>сборуи</w:t>
            </w:r>
            <w:proofErr w:type="spellEnd"/>
            <w:r w:rsidR="00DF60C7" w:rsidRPr="006233F9">
              <w:rPr>
                <w:rFonts w:ascii="Times New Roman" w:hAnsi="Times New Roman" w:cs="Times New Roman"/>
              </w:rPr>
              <w:t xml:space="preserve"> вывозу твердых коммунальных отходов</w:t>
            </w:r>
            <w:r w:rsidRPr="006233F9">
              <w:rPr>
                <w:rFonts w:ascii="Times New Roman" w:hAnsi="Times New Roman" w:cs="Times New Roman"/>
              </w:rPr>
              <w:t xml:space="preserve"> (Т</w:t>
            </w:r>
            <w:r w:rsidR="00BA269C" w:rsidRPr="006233F9">
              <w:rPr>
                <w:rFonts w:ascii="Times New Roman" w:hAnsi="Times New Roman" w:cs="Times New Roman"/>
              </w:rPr>
              <w:t>К</w:t>
            </w:r>
            <w:r w:rsidRPr="006233F9">
              <w:rPr>
                <w:rFonts w:ascii="Times New Roman" w:hAnsi="Times New Roman" w:cs="Times New Roman"/>
              </w:rPr>
              <w:t>О</w:t>
            </w:r>
            <w:r w:rsidR="00DF60C7" w:rsidRPr="006233F9">
              <w:rPr>
                <w:rFonts w:ascii="Times New Roman" w:hAnsi="Times New Roman" w:cs="Times New Roman"/>
              </w:rPr>
              <w:t>), %</w:t>
            </w:r>
          </w:p>
          <w:p w:rsidR="00C55DD9" w:rsidRPr="006233F9" w:rsidRDefault="00C55DD9" w:rsidP="00C55D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-количество составленных протоколов</w:t>
            </w:r>
          </w:p>
          <w:p w:rsidR="00C55DD9" w:rsidRDefault="00C55DD9" w:rsidP="00C55DD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 xml:space="preserve">-сумма </w:t>
            </w:r>
            <w:r w:rsidR="00DF60C7" w:rsidRPr="006233F9">
              <w:rPr>
                <w:rFonts w:ascii="Times New Roman" w:hAnsi="Times New Roman" w:cs="Times New Roman"/>
              </w:rPr>
              <w:t>штрафов,</w:t>
            </w:r>
            <w:r w:rsidRPr="006233F9">
              <w:rPr>
                <w:rFonts w:ascii="Times New Roman" w:hAnsi="Times New Roman" w:cs="Times New Roman"/>
              </w:rPr>
              <w:t xml:space="preserve"> наложенных и взысканных</w:t>
            </w:r>
          </w:p>
          <w:p w:rsidR="00192684" w:rsidRPr="006233F9" w:rsidRDefault="00192684" w:rsidP="00C55DD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C55DD9" w:rsidRPr="006233F9" w:rsidRDefault="00DF60C7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за каждый</w:t>
            </w:r>
            <w:r w:rsidR="001175EE" w:rsidRPr="006233F9">
              <w:rPr>
                <w:rFonts w:ascii="Times New Roman" w:hAnsi="Times New Roman" w:cs="Times New Roman"/>
              </w:rPr>
              <w:t xml:space="preserve"> % - 0,1 балл</w:t>
            </w:r>
          </w:p>
          <w:p w:rsidR="002C10CD" w:rsidRPr="006233F9" w:rsidRDefault="002C10CD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55DD9" w:rsidRDefault="007D7869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0,1 балла за каждый протокол</w:t>
            </w:r>
          </w:p>
          <w:p w:rsidR="008D7AC5" w:rsidRPr="006233F9" w:rsidRDefault="008D7AC5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84E08" w:rsidRPr="006233F9" w:rsidRDefault="007D7869" w:rsidP="008D7A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0,1 балла за каждые1 тыс</w:t>
            </w:r>
            <w:proofErr w:type="gramStart"/>
            <w:r w:rsidRPr="006233F9">
              <w:rPr>
                <w:rFonts w:ascii="Times New Roman" w:hAnsi="Times New Roman" w:cs="Times New Roman"/>
              </w:rPr>
              <w:t>.р</w:t>
            </w:r>
            <w:proofErr w:type="gramEnd"/>
            <w:r w:rsidRPr="006233F9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465" w:type="pct"/>
          </w:tcPr>
          <w:p w:rsidR="001175EE" w:rsidRDefault="00F0359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3A6A8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8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8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A6A8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8E" w:rsidRPr="000E5428" w:rsidRDefault="003A6A8E" w:rsidP="00524C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24C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6" w:type="pct"/>
          </w:tcPr>
          <w:p w:rsidR="001175EE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Pr="000E5428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1175EE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Pr="000E5428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59" w:type="pct"/>
          </w:tcPr>
          <w:p w:rsidR="001175EE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D7A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Pr="000E5428" w:rsidRDefault="008D7AC5" w:rsidP="00524C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24C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2" w:type="pct"/>
          </w:tcPr>
          <w:p w:rsidR="001175EE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Pr="000E5428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65" w:type="pct"/>
          </w:tcPr>
          <w:p w:rsidR="001175EE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Pr="000E5428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0" w:type="pct"/>
          </w:tcPr>
          <w:p w:rsidR="001175E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3A6A8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8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8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A6A8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C5" w:rsidRDefault="008D7AC5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8E" w:rsidRPr="000E5428" w:rsidRDefault="003A6A8E" w:rsidP="00524C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24C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F60C7" w:rsidRPr="000E5428" w:rsidTr="00002E6E">
        <w:tc>
          <w:tcPr>
            <w:tcW w:w="966" w:type="pct"/>
          </w:tcPr>
          <w:p w:rsidR="002C10CD" w:rsidRPr="006233F9" w:rsidRDefault="00DF60C7" w:rsidP="002C10C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lastRenderedPageBreak/>
              <w:t>9.Водопроводные сети</w:t>
            </w:r>
            <w:r w:rsidR="003A6A8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3A6A8E">
              <w:rPr>
                <w:rFonts w:ascii="Times New Roman" w:hAnsi="Times New Roman" w:cs="Times New Roman"/>
              </w:rPr>
              <w:t>км</w:t>
            </w:r>
            <w:proofErr w:type="gramEnd"/>
            <w:r w:rsidR="002C10CD" w:rsidRPr="006233F9">
              <w:rPr>
                <w:rFonts w:ascii="Times New Roman" w:hAnsi="Times New Roman" w:cs="Times New Roman"/>
              </w:rPr>
              <w:t xml:space="preserve">: </w:t>
            </w:r>
            <w:r w:rsidR="003A6A8E">
              <w:rPr>
                <w:rFonts w:ascii="Times New Roman" w:hAnsi="Times New Roman" w:cs="Times New Roman"/>
              </w:rPr>
              <w:t>--</w:t>
            </w:r>
            <w:r w:rsidR="001175EE" w:rsidRPr="006233F9">
              <w:rPr>
                <w:rFonts w:ascii="Times New Roman" w:hAnsi="Times New Roman" w:cs="Times New Roman"/>
              </w:rPr>
              <w:t xml:space="preserve">строительство, </w:t>
            </w:r>
            <w:r w:rsidRPr="006233F9">
              <w:rPr>
                <w:rFonts w:ascii="Times New Roman" w:hAnsi="Times New Roman" w:cs="Times New Roman"/>
              </w:rPr>
              <w:t>замена ветхого</w:t>
            </w:r>
            <w:r w:rsidR="0077308C">
              <w:rPr>
                <w:rFonts w:ascii="Times New Roman" w:hAnsi="Times New Roman" w:cs="Times New Roman"/>
              </w:rPr>
              <w:t xml:space="preserve"> </w:t>
            </w:r>
            <w:r w:rsidR="001175EE" w:rsidRPr="006233F9">
              <w:rPr>
                <w:rFonts w:ascii="Times New Roman" w:hAnsi="Times New Roman" w:cs="Times New Roman"/>
              </w:rPr>
              <w:t>водопровода, км</w:t>
            </w:r>
          </w:p>
          <w:p w:rsidR="001175EE" w:rsidRPr="006233F9" w:rsidRDefault="00A41D27" w:rsidP="003A6A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 xml:space="preserve"> -</w:t>
            </w:r>
            <w:r w:rsidR="00DB4107" w:rsidRPr="006233F9">
              <w:rPr>
                <w:rFonts w:ascii="Times New Roman" w:hAnsi="Times New Roman" w:cs="Times New Roman"/>
              </w:rPr>
              <w:t xml:space="preserve">расходы на </w:t>
            </w:r>
            <w:r w:rsidR="00A76D5E" w:rsidRPr="006233F9">
              <w:rPr>
                <w:rFonts w:ascii="Times New Roman" w:hAnsi="Times New Roman" w:cs="Times New Roman"/>
              </w:rPr>
              <w:t>содержание</w:t>
            </w:r>
            <w:r w:rsidRPr="006233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A6A8E">
              <w:rPr>
                <w:rFonts w:ascii="Times New Roman" w:hAnsi="Times New Roman" w:cs="Times New Roman"/>
              </w:rPr>
              <w:t>т</w:t>
            </w:r>
            <w:proofErr w:type="gramStart"/>
            <w:r w:rsidR="003A6A8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652" w:type="pct"/>
          </w:tcPr>
          <w:p w:rsidR="002C10CD" w:rsidRPr="006233F9" w:rsidRDefault="00DF60C7" w:rsidP="00E84E0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за каждые</w:t>
            </w:r>
            <w:r w:rsidR="001175EE" w:rsidRPr="006233F9">
              <w:rPr>
                <w:rFonts w:ascii="Times New Roman" w:hAnsi="Times New Roman" w:cs="Times New Roman"/>
              </w:rPr>
              <w:t xml:space="preserve"> 100 метров – 0,1 балл</w:t>
            </w:r>
          </w:p>
          <w:p w:rsidR="00E84E08" w:rsidRPr="006233F9" w:rsidRDefault="00A41D27" w:rsidP="002C10C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 xml:space="preserve">за 100 тыс. </w:t>
            </w:r>
            <w:proofErr w:type="spellStart"/>
            <w:r w:rsidRPr="006233F9">
              <w:rPr>
                <w:rFonts w:ascii="Times New Roman" w:hAnsi="Times New Roman" w:cs="Times New Roman"/>
              </w:rPr>
              <w:t>руб</w:t>
            </w:r>
            <w:proofErr w:type="spellEnd"/>
            <w:r w:rsidRPr="006233F9">
              <w:rPr>
                <w:rFonts w:ascii="Times New Roman" w:hAnsi="Times New Roman" w:cs="Times New Roman"/>
              </w:rPr>
              <w:t>–0,1 балл</w:t>
            </w:r>
            <w:r w:rsidR="00E84E08" w:rsidRPr="006233F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5" w:type="pct"/>
          </w:tcPr>
          <w:p w:rsidR="001175E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3A6A8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6A8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8E" w:rsidRPr="000E5428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466" w:type="pct"/>
          </w:tcPr>
          <w:p w:rsidR="001175EE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Pr="000E5428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465" w:type="pct"/>
          </w:tcPr>
          <w:p w:rsidR="001175EE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Pr="000E5428" w:rsidRDefault="00CF3A83" w:rsidP="00CF3A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559" w:type="pct"/>
          </w:tcPr>
          <w:p w:rsidR="001175EE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Pr="000E542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12" w:type="pct"/>
          </w:tcPr>
          <w:p w:rsidR="001175EE" w:rsidRPr="000E5428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1175EE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Pr="000E5428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1340,8</w:t>
            </w:r>
          </w:p>
        </w:tc>
        <w:tc>
          <w:tcPr>
            <w:tcW w:w="450" w:type="pct"/>
          </w:tcPr>
          <w:p w:rsidR="001175E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:rsidR="003A6A8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  <w:p w:rsidR="003A6A8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8E" w:rsidRPr="000E5428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</w:tr>
      <w:tr w:rsidR="00DF60C7" w:rsidRPr="000E5428" w:rsidTr="00192684">
        <w:tc>
          <w:tcPr>
            <w:tcW w:w="966" w:type="pct"/>
            <w:tcBorders>
              <w:bottom w:val="nil"/>
            </w:tcBorders>
          </w:tcPr>
          <w:p w:rsidR="006719DC" w:rsidRDefault="00DF60C7" w:rsidP="0093190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 xml:space="preserve">10.Канализационные сети, всего </w:t>
            </w:r>
            <w:proofErr w:type="gramStart"/>
            <w:r w:rsidRPr="006233F9">
              <w:rPr>
                <w:rFonts w:ascii="Times New Roman" w:hAnsi="Times New Roman" w:cs="Times New Roman"/>
              </w:rPr>
              <w:t>км</w:t>
            </w:r>
            <w:proofErr w:type="gramEnd"/>
          </w:p>
          <w:p w:rsidR="00DB4107" w:rsidRPr="006233F9" w:rsidRDefault="001175EE" w:rsidP="00931909">
            <w:pPr>
              <w:pStyle w:val="a4"/>
              <w:jc w:val="both"/>
              <w:rPr>
                <w:ins w:id="1" w:author="МКУ ЕДДС" w:date="2017-03-30T09:32:00Z"/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–</w:t>
            </w:r>
            <w:r w:rsidR="00DF60C7" w:rsidRPr="006233F9">
              <w:rPr>
                <w:rFonts w:ascii="Times New Roman" w:hAnsi="Times New Roman" w:cs="Times New Roman"/>
              </w:rPr>
              <w:t>строительство, замена сети</w:t>
            </w:r>
            <w:r w:rsidRPr="006233F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233F9">
              <w:rPr>
                <w:rFonts w:ascii="Times New Roman" w:hAnsi="Times New Roman" w:cs="Times New Roman"/>
              </w:rPr>
              <w:t>км</w:t>
            </w:r>
            <w:proofErr w:type="gramEnd"/>
          </w:p>
          <w:p w:rsidR="0078784A" w:rsidRPr="006233F9" w:rsidRDefault="00A41D27" w:rsidP="006719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</w:t>
            </w:r>
            <w:r w:rsidR="00DB4107" w:rsidRPr="006233F9">
              <w:rPr>
                <w:rFonts w:ascii="Times New Roman" w:hAnsi="Times New Roman" w:cs="Times New Roman"/>
              </w:rPr>
              <w:t xml:space="preserve">расходы на </w:t>
            </w:r>
            <w:r w:rsidRPr="006233F9">
              <w:rPr>
                <w:rFonts w:ascii="Times New Roman" w:hAnsi="Times New Roman" w:cs="Times New Roman"/>
              </w:rPr>
              <w:t>содержание,</w:t>
            </w:r>
            <w:r w:rsidR="0077308C">
              <w:rPr>
                <w:rFonts w:ascii="Times New Roman" w:hAnsi="Times New Roman" w:cs="Times New Roman"/>
              </w:rPr>
              <w:t xml:space="preserve"> </w:t>
            </w:r>
            <w:r w:rsidR="006719DC">
              <w:rPr>
                <w:rFonts w:ascii="Times New Roman" w:hAnsi="Times New Roman" w:cs="Times New Roman"/>
              </w:rPr>
              <w:t>тыс</w:t>
            </w:r>
            <w:proofErr w:type="gramStart"/>
            <w:r w:rsidR="006719DC">
              <w:rPr>
                <w:rFonts w:ascii="Times New Roman" w:hAnsi="Times New Roman" w:cs="Times New Roman"/>
              </w:rPr>
              <w:t>.</w:t>
            </w:r>
            <w:r w:rsidR="0048714C">
              <w:rPr>
                <w:rFonts w:ascii="Times New Roman" w:hAnsi="Times New Roman" w:cs="Times New Roman"/>
              </w:rPr>
              <w:t>р</w:t>
            </w:r>
            <w:proofErr w:type="gramEnd"/>
            <w:r w:rsidR="0048714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52" w:type="pct"/>
            <w:tcBorders>
              <w:bottom w:val="nil"/>
            </w:tcBorders>
          </w:tcPr>
          <w:p w:rsidR="00DB4107" w:rsidRPr="006233F9" w:rsidRDefault="00DF60C7" w:rsidP="000E5428">
            <w:pPr>
              <w:pStyle w:val="a4"/>
              <w:jc w:val="both"/>
              <w:rPr>
                <w:ins w:id="2" w:author="МКУ ЕДДС" w:date="2017-03-30T09:32:00Z"/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за каждые10</w:t>
            </w:r>
            <w:r w:rsidR="00E00175">
              <w:rPr>
                <w:rFonts w:ascii="Times New Roman" w:hAnsi="Times New Roman" w:cs="Times New Roman"/>
              </w:rPr>
              <w:t>0</w:t>
            </w:r>
            <w:r w:rsidRPr="006233F9">
              <w:rPr>
                <w:rFonts w:ascii="Times New Roman" w:hAnsi="Times New Roman" w:cs="Times New Roman"/>
              </w:rPr>
              <w:t xml:space="preserve"> метров</w:t>
            </w:r>
            <w:r w:rsidR="001175EE" w:rsidRPr="006233F9">
              <w:rPr>
                <w:rFonts w:ascii="Times New Roman" w:hAnsi="Times New Roman" w:cs="Times New Roman"/>
              </w:rPr>
              <w:t xml:space="preserve"> – 0,1 балл</w:t>
            </w:r>
          </w:p>
          <w:p w:rsidR="00077D3E" w:rsidRPr="006233F9" w:rsidRDefault="00077D3E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B577F" w:rsidRDefault="00A41D27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10 тыс</w:t>
            </w:r>
            <w:proofErr w:type="gramStart"/>
            <w:r w:rsidRPr="006233F9">
              <w:rPr>
                <w:rFonts w:ascii="Times New Roman" w:hAnsi="Times New Roman" w:cs="Times New Roman"/>
              </w:rPr>
              <w:t>.р</w:t>
            </w:r>
            <w:proofErr w:type="gramEnd"/>
            <w:r w:rsidRPr="006233F9">
              <w:rPr>
                <w:rFonts w:ascii="Times New Roman" w:hAnsi="Times New Roman" w:cs="Times New Roman"/>
              </w:rPr>
              <w:t>уб.-</w:t>
            </w:r>
            <w:r w:rsidR="00DB4107" w:rsidRPr="006233F9">
              <w:rPr>
                <w:rFonts w:ascii="Times New Roman" w:hAnsi="Times New Roman" w:cs="Times New Roman"/>
              </w:rPr>
              <w:t xml:space="preserve">0,1 </w:t>
            </w:r>
            <w:r w:rsidR="006233F9">
              <w:rPr>
                <w:rFonts w:ascii="Times New Roman" w:hAnsi="Times New Roman" w:cs="Times New Roman"/>
              </w:rPr>
              <w:t>б</w:t>
            </w:r>
            <w:r w:rsidR="00E00175">
              <w:rPr>
                <w:rFonts w:ascii="Times New Roman" w:hAnsi="Times New Roman" w:cs="Times New Roman"/>
              </w:rPr>
              <w:t>алла</w:t>
            </w:r>
          </w:p>
          <w:p w:rsidR="00D543EA" w:rsidRPr="006233F9" w:rsidRDefault="00D543EA" w:rsidP="000E542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bottom w:val="nil"/>
            </w:tcBorders>
          </w:tcPr>
          <w:p w:rsidR="001175EE" w:rsidRPr="000E5428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bottom w:val="nil"/>
            </w:tcBorders>
          </w:tcPr>
          <w:p w:rsidR="001175EE" w:rsidRPr="000E5428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bottom w:val="nil"/>
            </w:tcBorders>
          </w:tcPr>
          <w:p w:rsidR="001175EE" w:rsidRPr="000E5428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  <w:tcBorders>
              <w:bottom w:val="nil"/>
            </w:tcBorders>
          </w:tcPr>
          <w:p w:rsidR="00CD7F40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D7F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Pr="000E542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12" w:type="pct"/>
            <w:tcBorders>
              <w:bottom w:val="nil"/>
            </w:tcBorders>
          </w:tcPr>
          <w:p w:rsidR="001175EE" w:rsidRPr="000E5428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bottom w:val="nil"/>
            </w:tcBorders>
          </w:tcPr>
          <w:p w:rsidR="001175EE" w:rsidRPr="000E5428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bottom w:val="nil"/>
            </w:tcBorders>
          </w:tcPr>
          <w:p w:rsidR="001175EE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3A6A8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8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6A8E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8E" w:rsidRPr="000E5428" w:rsidRDefault="003A6A8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78784A" w:rsidRPr="00BB4603" w:rsidTr="00192684">
        <w:tc>
          <w:tcPr>
            <w:tcW w:w="966" w:type="pct"/>
            <w:tcBorders>
              <w:top w:val="nil"/>
            </w:tcBorders>
          </w:tcPr>
          <w:p w:rsidR="0078784A" w:rsidRPr="00BB4603" w:rsidRDefault="0078784A" w:rsidP="0078784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52" w:type="pct"/>
            <w:tcBorders>
              <w:top w:val="nil"/>
            </w:tcBorders>
          </w:tcPr>
          <w:p w:rsidR="0078784A" w:rsidRPr="00BB4603" w:rsidRDefault="0078784A" w:rsidP="0078784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nil"/>
            </w:tcBorders>
          </w:tcPr>
          <w:p w:rsidR="0078784A" w:rsidRPr="00BB4603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6" w:type="pct"/>
            <w:tcBorders>
              <w:top w:val="nil"/>
            </w:tcBorders>
          </w:tcPr>
          <w:p w:rsidR="0078784A" w:rsidRPr="00BB4603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nil"/>
            </w:tcBorders>
          </w:tcPr>
          <w:p w:rsidR="0078784A" w:rsidRPr="00BB4603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9" w:type="pct"/>
            <w:tcBorders>
              <w:top w:val="nil"/>
            </w:tcBorders>
          </w:tcPr>
          <w:p w:rsidR="0078784A" w:rsidRPr="00BB4603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2" w:type="pct"/>
            <w:tcBorders>
              <w:top w:val="nil"/>
            </w:tcBorders>
          </w:tcPr>
          <w:p w:rsidR="0078784A" w:rsidRPr="00BB4603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nil"/>
            </w:tcBorders>
          </w:tcPr>
          <w:p w:rsidR="0078784A" w:rsidRPr="00BB4603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0" w:type="pct"/>
            <w:tcBorders>
              <w:top w:val="nil"/>
            </w:tcBorders>
          </w:tcPr>
          <w:p w:rsidR="0078784A" w:rsidRPr="00BB4603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8784A" w:rsidRPr="000E5428" w:rsidTr="00002E6E">
        <w:tc>
          <w:tcPr>
            <w:tcW w:w="966" w:type="pct"/>
          </w:tcPr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11.Теплосети</w:t>
            </w:r>
            <w:r w:rsidR="006719DC">
              <w:rPr>
                <w:rFonts w:ascii="Times New Roman" w:hAnsi="Times New Roman" w:cs="Times New Roman"/>
              </w:rPr>
              <w:t xml:space="preserve"> всего, </w:t>
            </w:r>
            <w:proofErr w:type="gramStart"/>
            <w:r w:rsidR="006719DC">
              <w:rPr>
                <w:rFonts w:ascii="Times New Roman" w:hAnsi="Times New Roman" w:cs="Times New Roman"/>
              </w:rPr>
              <w:t>км</w:t>
            </w:r>
            <w:proofErr w:type="gramEnd"/>
            <w:r w:rsidRPr="006233F9">
              <w:rPr>
                <w:rFonts w:ascii="Times New Roman" w:hAnsi="Times New Roman" w:cs="Times New Roman"/>
              </w:rPr>
              <w:t xml:space="preserve">          строительство, замена сети, км</w:t>
            </w:r>
          </w:p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-расходы на содержание,</w:t>
            </w:r>
          </w:p>
        </w:tc>
        <w:tc>
          <w:tcPr>
            <w:tcW w:w="652" w:type="pct"/>
          </w:tcPr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 xml:space="preserve">за каждые 100 метров – 0,1балл            </w:t>
            </w:r>
          </w:p>
          <w:p w:rsidR="0078784A" w:rsidRPr="006233F9" w:rsidRDefault="0078784A" w:rsidP="00E0017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10   тыс. руб.-            0,1 балла</w:t>
            </w:r>
          </w:p>
        </w:tc>
        <w:tc>
          <w:tcPr>
            <w:tcW w:w="465" w:type="pct"/>
          </w:tcPr>
          <w:p w:rsidR="0078784A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Pr="000E5428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:rsidR="0078784A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Pr="000E5428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78784A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Pr="000E5428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78784A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Pr="000E5428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78784A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Pr="000E5428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78784A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Pr="000E5428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78784A" w:rsidRDefault="006719D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Pr="000E5428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784A" w:rsidRPr="000E5428" w:rsidTr="00002E6E">
        <w:tc>
          <w:tcPr>
            <w:tcW w:w="966" w:type="pct"/>
          </w:tcPr>
          <w:p w:rsidR="00217B81" w:rsidRDefault="0078784A" w:rsidP="0015336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12.Наличие квартальных и ТСЖ (100 человек населения - 1 квартальный</w:t>
            </w:r>
            <w:r w:rsidR="0048714C">
              <w:rPr>
                <w:rFonts w:ascii="Times New Roman" w:hAnsi="Times New Roman" w:cs="Times New Roman"/>
              </w:rPr>
              <w:t>)</w:t>
            </w:r>
            <w:r w:rsidR="00E00175">
              <w:rPr>
                <w:rFonts w:ascii="Times New Roman" w:hAnsi="Times New Roman" w:cs="Times New Roman"/>
              </w:rPr>
              <w:t>. Наличие списка с телефонами</w:t>
            </w:r>
          </w:p>
          <w:p w:rsidR="0048714C" w:rsidRPr="006233F9" w:rsidRDefault="0048714C" w:rsidP="0015336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 xml:space="preserve"> 0,1 балла за наличие 1-го квартального</w:t>
            </w:r>
          </w:p>
        </w:tc>
        <w:tc>
          <w:tcPr>
            <w:tcW w:w="465" w:type="pct"/>
          </w:tcPr>
          <w:p w:rsidR="0078784A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Pr="000E5428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6" w:type="pct"/>
          </w:tcPr>
          <w:p w:rsidR="0078784A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C" w:rsidRPr="000E5428" w:rsidRDefault="008C6F3C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" w:type="pct"/>
          </w:tcPr>
          <w:p w:rsidR="0078784A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E2" w:rsidRPr="000E5428" w:rsidRDefault="00610BE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" w:type="pct"/>
          </w:tcPr>
          <w:p w:rsidR="0078784A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E2" w:rsidRPr="000E5428" w:rsidRDefault="00610BE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2" w:type="pct"/>
          </w:tcPr>
          <w:p w:rsidR="0078784A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Pr="000E5428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78784A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Pr="000E5428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pct"/>
          </w:tcPr>
          <w:p w:rsidR="0078784A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Pr="000E5428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8784A" w:rsidRPr="000E5428" w:rsidTr="00002E6E">
        <w:tc>
          <w:tcPr>
            <w:tcW w:w="966" w:type="pct"/>
          </w:tcPr>
          <w:p w:rsidR="0078784A" w:rsidRPr="006233F9" w:rsidRDefault="0078784A" w:rsidP="0078784A">
            <w:pPr>
              <w:pStyle w:val="a4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13.Уровень собираемости платежей за предоставленные жилищно-коммунальные услуги, %</w:t>
            </w:r>
            <w:r w:rsidR="00735D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35D2D">
              <w:rPr>
                <w:rFonts w:ascii="Times New Roman" w:hAnsi="Times New Roman" w:cs="Times New Roman"/>
              </w:rPr>
              <w:t>оплачено</w:t>
            </w:r>
            <w:proofErr w:type="gramEnd"/>
            <w:r w:rsidR="00735D2D">
              <w:rPr>
                <w:rFonts w:ascii="Times New Roman" w:hAnsi="Times New Roman" w:cs="Times New Roman"/>
              </w:rPr>
              <w:t>/начислено</w:t>
            </w:r>
            <w:r w:rsidRPr="006233F9">
              <w:rPr>
                <w:rFonts w:ascii="Times New Roman" w:hAnsi="Times New Roman" w:cs="Times New Roman"/>
              </w:rPr>
              <w:t>, в т.ч.</w:t>
            </w:r>
          </w:p>
          <w:p w:rsidR="0078784A" w:rsidRPr="006233F9" w:rsidRDefault="0078784A" w:rsidP="0078784A">
            <w:pPr>
              <w:pStyle w:val="a4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-за водоснабжение</w:t>
            </w:r>
          </w:p>
          <w:p w:rsidR="0078784A" w:rsidRDefault="0078784A" w:rsidP="0078784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233F9">
              <w:rPr>
                <w:rFonts w:ascii="Times New Roman" w:hAnsi="Times New Roman" w:cs="Times New Roman"/>
              </w:rPr>
              <w:t>-за сбор и вывоз ТКО</w:t>
            </w:r>
            <w:r w:rsidR="00153360">
              <w:rPr>
                <w:rFonts w:ascii="Times New Roman" w:hAnsi="Times New Roman" w:cs="Times New Roman"/>
              </w:rPr>
              <w:t xml:space="preserve"> (при охвате более 50% населения</w:t>
            </w:r>
            <w:proofErr w:type="gramEnd"/>
          </w:p>
          <w:p w:rsidR="0078784A" w:rsidRPr="006233F9" w:rsidRDefault="0078784A" w:rsidP="0078784A">
            <w:pPr>
              <w:pStyle w:val="a4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-за газ</w:t>
            </w:r>
          </w:p>
          <w:p w:rsidR="0078784A" w:rsidRPr="006233F9" w:rsidRDefault="0078784A" w:rsidP="0078784A">
            <w:pPr>
              <w:pStyle w:val="a4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-за электроэнергию</w:t>
            </w:r>
          </w:p>
          <w:p w:rsidR="0048714C" w:rsidRPr="006233F9" w:rsidRDefault="0078784A" w:rsidP="0048714C">
            <w:pPr>
              <w:pStyle w:val="a4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 xml:space="preserve">-за капремонт и содержание </w:t>
            </w:r>
            <w:proofErr w:type="spellStart"/>
            <w:r w:rsidRPr="006233F9">
              <w:rPr>
                <w:rFonts w:ascii="Times New Roman" w:hAnsi="Times New Roman" w:cs="Times New Roman"/>
              </w:rPr>
              <w:t>общедомовой</w:t>
            </w:r>
            <w:proofErr w:type="spellEnd"/>
            <w:r w:rsidRPr="006233F9">
              <w:rPr>
                <w:rFonts w:ascii="Times New Roman" w:hAnsi="Times New Roman" w:cs="Times New Roman"/>
              </w:rPr>
              <w:t xml:space="preserve"> собственности в МКД</w:t>
            </w:r>
          </w:p>
        </w:tc>
        <w:tc>
          <w:tcPr>
            <w:tcW w:w="652" w:type="pct"/>
          </w:tcPr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за каждый % - 0,1 балла</w:t>
            </w:r>
          </w:p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</w:t>
            </w:r>
          </w:p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</w:t>
            </w:r>
          </w:p>
          <w:p w:rsidR="00CF4AB8" w:rsidRDefault="00CF4AB8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</w:t>
            </w:r>
          </w:p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</w:t>
            </w:r>
          </w:p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pct"/>
          </w:tcPr>
          <w:p w:rsidR="0078784A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3360" w:rsidRPr="000E5428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78784A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E2" w:rsidRDefault="00610BE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E2" w:rsidRDefault="00610BE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E2" w:rsidRDefault="00610BE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BE2" w:rsidRDefault="00610BE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13E36" w:rsidRDefault="00413E36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36" w:rsidRDefault="00413E36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3E36" w:rsidRDefault="00413E36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3E36" w:rsidRDefault="00413E36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36" w:rsidRDefault="00413E36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0BE2" w:rsidRPr="000E5428" w:rsidRDefault="00610BE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8784A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Pr="000E5428" w:rsidRDefault="00CF3A83" w:rsidP="00CF3A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78784A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CF4AB8" w:rsidRPr="000E542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78784A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Pr="000E5428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</w:tcPr>
          <w:p w:rsidR="0078784A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5193" w:rsidRPr="000E5428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78784A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8" w:rsidRDefault="00CF4AB8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153360" w:rsidRDefault="0015336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60" w:rsidRPr="000E5428" w:rsidRDefault="0062391E" w:rsidP="00CF3A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84A" w:rsidRPr="000E5428" w:rsidTr="00002E6E">
        <w:tc>
          <w:tcPr>
            <w:tcW w:w="966" w:type="pct"/>
          </w:tcPr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14</w:t>
            </w:r>
            <w:r w:rsidR="00217B81">
              <w:rPr>
                <w:rFonts w:ascii="Times New Roman" w:hAnsi="Times New Roman" w:cs="Times New Roman"/>
              </w:rPr>
              <w:t>.У</w:t>
            </w:r>
            <w:r w:rsidRPr="006233F9">
              <w:rPr>
                <w:rFonts w:ascii="Times New Roman" w:hAnsi="Times New Roman" w:cs="Times New Roman"/>
              </w:rPr>
              <w:t>ровеньцентрализованного водоснабжения семей, %</w:t>
            </w: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-уровень газификации, %</w:t>
            </w:r>
          </w:p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за кажд</w:t>
            </w:r>
            <w:r w:rsidR="00217B81">
              <w:rPr>
                <w:rFonts w:ascii="Times New Roman" w:hAnsi="Times New Roman" w:cs="Times New Roman"/>
              </w:rPr>
              <w:t>ый %</w:t>
            </w:r>
            <w:r w:rsidRPr="006233F9">
              <w:rPr>
                <w:rFonts w:ascii="Times New Roman" w:hAnsi="Times New Roman" w:cs="Times New Roman"/>
              </w:rPr>
              <w:t xml:space="preserve"> – </w:t>
            </w:r>
            <w:r w:rsidR="00217B81">
              <w:rPr>
                <w:rFonts w:ascii="Times New Roman" w:hAnsi="Times New Roman" w:cs="Times New Roman"/>
              </w:rPr>
              <w:t>0,</w:t>
            </w:r>
            <w:r w:rsidRPr="006233F9">
              <w:rPr>
                <w:rFonts w:ascii="Times New Roman" w:hAnsi="Times New Roman" w:cs="Times New Roman"/>
              </w:rPr>
              <w:t>1 балл</w:t>
            </w:r>
            <w:r w:rsidR="00217B81">
              <w:rPr>
                <w:rFonts w:ascii="Times New Roman" w:hAnsi="Times New Roman" w:cs="Times New Roman"/>
              </w:rPr>
              <w:t>а</w:t>
            </w:r>
          </w:p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78784A" w:rsidRPr="006233F9" w:rsidRDefault="0078784A" w:rsidP="0078784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33F9">
              <w:rPr>
                <w:rFonts w:ascii="Times New Roman" w:hAnsi="Times New Roman" w:cs="Times New Roman"/>
              </w:rPr>
              <w:t>за каждый % - 0,1 балл</w:t>
            </w:r>
            <w:r w:rsidR="00217B8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5" w:type="pct"/>
          </w:tcPr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1E" w:rsidRPr="000E5428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466" w:type="pct"/>
          </w:tcPr>
          <w:p w:rsidR="00413E36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Pr="000E5428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465" w:type="pct"/>
          </w:tcPr>
          <w:p w:rsidR="00BE1F7E" w:rsidRDefault="00BE1F7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D7F40" w:rsidRDefault="00CD7F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40" w:rsidRDefault="00CD7F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40" w:rsidRPr="000E5428" w:rsidRDefault="00BE1F7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9" w:type="pct"/>
          </w:tcPr>
          <w:p w:rsidR="0078784A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Pr="000E5428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2" w:type="pct"/>
          </w:tcPr>
          <w:p w:rsidR="0078784A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Pr="000E5428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5" w:type="pct"/>
          </w:tcPr>
          <w:p w:rsidR="0078784A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Pr="000E5428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" w:type="pct"/>
          </w:tcPr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  <w:p w:rsidR="0078784A" w:rsidRPr="000E5428" w:rsidRDefault="0078784A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4A" w:rsidRPr="000E5428" w:rsidTr="00002E6E">
        <w:tc>
          <w:tcPr>
            <w:tcW w:w="966" w:type="pct"/>
          </w:tcPr>
          <w:p w:rsidR="00217B81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15.Общий объем расходов бюджет</w:t>
            </w:r>
            <w:r w:rsidR="00217B81">
              <w:rPr>
                <w:rFonts w:ascii="Times New Roman" w:hAnsi="Times New Roman" w:cs="Times New Roman"/>
                <w:sz w:val="24"/>
                <w:szCs w:val="24"/>
              </w:rPr>
              <w:t>а на развитие  массового  спорта</w:t>
            </w:r>
          </w:p>
          <w:p w:rsidR="00217B81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инструктора</w:t>
            </w:r>
          </w:p>
          <w:p w:rsidR="0062391E" w:rsidRDefault="0078784A" w:rsidP="006239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</w:t>
            </w:r>
            <w:r w:rsidR="0062391E">
              <w:rPr>
                <w:rFonts w:ascii="Times New Roman" w:hAnsi="Times New Roman" w:cs="Times New Roman"/>
                <w:sz w:val="24"/>
                <w:szCs w:val="24"/>
              </w:rPr>
              <w:t xml:space="preserve">(18 лет и выше)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  <w:r w:rsidR="0062391E">
              <w:rPr>
                <w:rFonts w:ascii="Times New Roman" w:hAnsi="Times New Roman" w:cs="Times New Roman"/>
                <w:sz w:val="24"/>
                <w:szCs w:val="24"/>
              </w:rPr>
              <w:t>физкультурой и спортом</w:t>
            </w:r>
          </w:p>
          <w:p w:rsidR="0078784A" w:rsidRDefault="0078784A" w:rsidP="006239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-установка, ремонт спортивных</w:t>
            </w:r>
            <w:r w:rsidR="0015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3360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proofErr w:type="gramStart"/>
            <w:r w:rsidR="00153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игровых  площадок, тыс.руб.</w:t>
            </w:r>
          </w:p>
        </w:tc>
        <w:tc>
          <w:tcPr>
            <w:tcW w:w="652" w:type="pct"/>
          </w:tcPr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каждые 10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– </w:t>
            </w:r>
            <w:r w:rsidR="00524C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52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53360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2391E" w:rsidRDefault="0062391E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балла за 10 участников</w:t>
            </w:r>
          </w:p>
          <w:p w:rsidR="0062391E" w:rsidRDefault="0062391E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</w:t>
            </w:r>
            <w:r w:rsidR="00920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– 1 балл</w:t>
            </w:r>
          </w:p>
        </w:tc>
        <w:tc>
          <w:tcPr>
            <w:tcW w:w="465" w:type="pct"/>
          </w:tcPr>
          <w:p w:rsidR="0078784A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1E" w:rsidRPr="000E5428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:rsidR="0078784A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Pr="000E5428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8784A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Pr="000E5428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pct"/>
          </w:tcPr>
          <w:p w:rsidR="0078784A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67940" w:rsidRPr="000E5428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78784A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Pr="000E5428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78784A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Pr="000E5428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78784A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1E" w:rsidRDefault="0062391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84A" w:rsidRPr="000E5428" w:rsidTr="00002E6E">
        <w:trPr>
          <w:trHeight w:val="2497"/>
        </w:trPr>
        <w:tc>
          <w:tcPr>
            <w:tcW w:w="966" w:type="pct"/>
          </w:tcPr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16.Количество земельных участков, предоставленных под строительство жилья.</w:t>
            </w: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земельных участков, выявленных, использованных без правоустанавливающих документов</w:t>
            </w:r>
          </w:p>
        </w:tc>
        <w:tc>
          <w:tcPr>
            <w:tcW w:w="652" w:type="pct"/>
          </w:tcPr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участок – 0,1  балла</w:t>
            </w: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участок – 0,1 балла</w:t>
            </w:r>
          </w:p>
        </w:tc>
        <w:tc>
          <w:tcPr>
            <w:tcW w:w="465" w:type="pct"/>
          </w:tcPr>
          <w:p w:rsidR="0078784A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Pr="000E5428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:rsidR="0078784A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Pr="000E5428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pct"/>
          </w:tcPr>
          <w:p w:rsidR="0078784A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3A83" w:rsidRPr="000E5428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78784A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Pr="000E5428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78784A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A4B61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61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61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61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61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61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61" w:rsidRPr="000E5428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78784A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93" w:rsidRPr="000E5428" w:rsidRDefault="00DF519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:rsidR="0078784A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4A" w:rsidRPr="000E5428" w:rsidTr="00002E6E">
        <w:tc>
          <w:tcPr>
            <w:tcW w:w="966" w:type="pct"/>
          </w:tcPr>
          <w:p w:rsidR="0078784A" w:rsidRDefault="0078784A" w:rsidP="002F4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17.Количество  </w:t>
            </w:r>
            <w:r w:rsidR="002F4E55">
              <w:rPr>
                <w:rFonts w:ascii="Times New Roman" w:hAnsi="Times New Roman" w:cs="Times New Roman"/>
                <w:sz w:val="24"/>
                <w:szCs w:val="24"/>
              </w:rPr>
              <w:t>вынесенных решений по результатам проверки надзорных органов</w:t>
            </w:r>
            <w:r w:rsidR="00920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0F03" w:rsidRDefault="00920F03" w:rsidP="002F4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решений судов по признанию действий (бездействий)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незаконными</w:t>
            </w:r>
            <w:proofErr w:type="gramEnd"/>
          </w:p>
          <w:p w:rsidR="0078784A" w:rsidRPr="00DF60C7" w:rsidRDefault="0078784A" w:rsidP="002F4E55">
            <w:pPr>
              <w:pStyle w:val="a4"/>
              <w:rPr>
                <w:ins w:id="3" w:author="МКУ ЕДДС" w:date="2017-03-30T09:39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жалоб и заявлений (обоснованных) поступивших от населения в администрацию с/поселения </w:t>
            </w:r>
          </w:p>
          <w:p w:rsidR="0078784A" w:rsidRPr="00DF60C7" w:rsidRDefault="0078784A" w:rsidP="002F4E5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18.Субъективная </w:t>
            </w:r>
          </w:p>
          <w:p w:rsidR="0078784A" w:rsidRPr="00DF60C7" w:rsidRDefault="0078784A" w:rsidP="002F4E5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деятельности</w:t>
            </w:r>
          </w:p>
          <w:p w:rsidR="0078784A" w:rsidRPr="00DF60C7" w:rsidRDefault="0078784A" w:rsidP="002F4E55">
            <w:pPr>
              <w:pStyle w:val="a4"/>
              <w:pBdr>
                <w:between w:val="single" w:sz="4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с/</w:t>
            </w:r>
            <w:proofErr w:type="spellStart"/>
            <w:proofErr w:type="gramStart"/>
            <w:r w:rsidRPr="00DF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  <w:p w:rsidR="0078784A" w:rsidRPr="00DF60C7" w:rsidRDefault="0078784A" w:rsidP="002F4E5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 указанных</w:t>
            </w:r>
          </w:p>
          <w:p w:rsidR="0078784A" w:rsidRPr="00DF60C7" w:rsidRDefault="0078784A" w:rsidP="002F4E5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полномочий:</w:t>
            </w:r>
          </w:p>
          <w:p w:rsidR="0078784A" w:rsidRPr="00DF60C7" w:rsidRDefault="0078784A" w:rsidP="002F4E5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-предоставление </w:t>
            </w:r>
          </w:p>
          <w:p w:rsidR="0078784A" w:rsidRPr="00DF60C7" w:rsidRDefault="0078784A" w:rsidP="002F4E5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отчетов в ЦСУ главами</w:t>
            </w:r>
          </w:p>
          <w:p w:rsidR="0078784A" w:rsidRPr="00DF60C7" w:rsidRDefault="0078784A" w:rsidP="002F4E5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в </w:t>
            </w:r>
            <w:proofErr w:type="gramStart"/>
            <w:r w:rsidRPr="00DF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F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/поселении</w:t>
            </w:r>
          </w:p>
          <w:p w:rsidR="0078784A" w:rsidRPr="00DF60C7" w:rsidRDefault="0078784A" w:rsidP="002F4E5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1-фермер (сев) до 1 июня</w:t>
            </w:r>
          </w:p>
          <w:p w:rsidR="0078784A" w:rsidRDefault="0078784A" w:rsidP="002F4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2-фермер (уборка)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DF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652" w:type="pct"/>
          </w:tcPr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 0,1 бал за кажд</w:t>
            </w:r>
            <w:r w:rsidR="00920F03">
              <w:rPr>
                <w:rFonts w:ascii="Times New Roman" w:hAnsi="Times New Roman" w:cs="Times New Roman"/>
                <w:sz w:val="24"/>
                <w:szCs w:val="24"/>
              </w:rPr>
              <w:t>ое решени</w:t>
            </w:r>
            <w:proofErr w:type="gramStart"/>
            <w:r w:rsidR="00920F0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  <w:r w:rsidR="00920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0,1 балла за каждое решение</w:t>
            </w: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0,1 балла за каждую обоснованную жалобу</w:t>
            </w: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4A" w:rsidRDefault="002C756B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78784A" w:rsidRDefault="0078784A" w:rsidP="007878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4A" w:rsidRDefault="0078784A" w:rsidP="001926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0,1 балла за каждый не предоставленны</w:t>
            </w:r>
            <w:r w:rsidR="001926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  <w:tc>
          <w:tcPr>
            <w:tcW w:w="465" w:type="pct"/>
          </w:tcPr>
          <w:p w:rsidR="0078784A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Pr="000E5428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66" w:type="pct"/>
          </w:tcPr>
          <w:p w:rsidR="0078784A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79" w:rsidRDefault="000A7079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Pr="000E5428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65" w:type="pct"/>
          </w:tcPr>
          <w:p w:rsidR="0078784A" w:rsidRDefault="00BE1F7E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83" w:rsidRDefault="00CF3A8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Pr="000E5428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9" w:type="pct"/>
          </w:tcPr>
          <w:p w:rsidR="0078784A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46794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40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Pr="000E5428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2" w:type="pct"/>
          </w:tcPr>
          <w:p w:rsidR="0078784A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A4B61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61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61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61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90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4B61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61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61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61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61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0A4B61" w:rsidRPr="000E5428" w:rsidRDefault="000A4B61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78784A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90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90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82" w:rsidRDefault="00A63382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Pr="000E5428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50" w:type="pct"/>
          </w:tcPr>
          <w:p w:rsidR="0078784A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90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3" w:rsidRDefault="00920F03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6B" w:rsidRDefault="002C756B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524C90" w:rsidRPr="000E5428" w:rsidTr="00002E6E">
        <w:tc>
          <w:tcPr>
            <w:tcW w:w="966" w:type="pct"/>
          </w:tcPr>
          <w:p w:rsidR="00524C90" w:rsidRDefault="00524C90" w:rsidP="002F4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90" w:rsidRDefault="002056E7" w:rsidP="002F4E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ИТОГО</w:t>
            </w:r>
          </w:p>
        </w:tc>
        <w:tc>
          <w:tcPr>
            <w:tcW w:w="652" w:type="pct"/>
          </w:tcPr>
          <w:p w:rsidR="00524C90" w:rsidRDefault="00524C90" w:rsidP="00205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E7" w:rsidRDefault="002056E7" w:rsidP="00205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65" w:type="pct"/>
          </w:tcPr>
          <w:p w:rsidR="00524C90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4" w:rsidRDefault="0016514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466" w:type="pct"/>
          </w:tcPr>
          <w:p w:rsidR="00524C90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4" w:rsidRDefault="0016514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465" w:type="pct"/>
          </w:tcPr>
          <w:p w:rsidR="00524C90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4" w:rsidRDefault="0016514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559" w:type="pct"/>
          </w:tcPr>
          <w:p w:rsidR="00524C90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4" w:rsidRDefault="0016514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512" w:type="pct"/>
          </w:tcPr>
          <w:p w:rsidR="00524C90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4" w:rsidRDefault="0016514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465" w:type="pct"/>
          </w:tcPr>
          <w:p w:rsidR="00524C90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4" w:rsidRDefault="0016514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0" w:type="pct"/>
          </w:tcPr>
          <w:p w:rsidR="00524C90" w:rsidRDefault="00524C90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44" w:rsidRDefault="00165144" w:rsidP="003D1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</w:tbl>
    <w:p w:rsidR="00D543EA" w:rsidRDefault="00D543EA" w:rsidP="000E54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4C90" w:rsidRDefault="00524C90" w:rsidP="000E54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43EA" w:rsidRDefault="00DB4107" w:rsidP="000E54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1DBC">
        <w:rPr>
          <w:rFonts w:ascii="Times New Roman" w:hAnsi="Times New Roman" w:cs="Times New Roman"/>
          <w:sz w:val="28"/>
          <w:szCs w:val="28"/>
        </w:rPr>
        <w:t>Глава</w:t>
      </w:r>
      <w:r w:rsidR="00B066CC">
        <w:rPr>
          <w:rFonts w:ascii="Times New Roman" w:hAnsi="Times New Roman" w:cs="Times New Roman"/>
          <w:sz w:val="28"/>
          <w:szCs w:val="28"/>
        </w:rPr>
        <w:t xml:space="preserve"> Белосельского с</w:t>
      </w:r>
      <w:r w:rsidR="003104DC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B066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104DC">
        <w:rPr>
          <w:rFonts w:ascii="Times New Roman" w:hAnsi="Times New Roman" w:cs="Times New Roman"/>
          <w:sz w:val="28"/>
          <w:szCs w:val="28"/>
        </w:rPr>
        <w:t xml:space="preserve"> Колесников А.Э._____________                         Глава Садовского с/</w:t>
      </w:r>
      <w:proofErr w:type="spellStart"/>
      <w:r w:rsidR="003104D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104DC">
        <w:rPr>
          <w:rFonts w:ascii="Times New Roman" w:hAnsi="Times New Roman" w:cs="Times New Roman"/>
          <w:sz w:val="28"/>
          <w:szCs w:val="28"/>
        </w:rPr>
        <w:t xml:space="preserve"> Бондаренко В.Н._________</w:t>
      </w:r>
      <w:r w:rsidR="00F9746D">
        <w:rPr>
          <w:rFonts w:ascii="Times New Roman" w:hAnsi="Times New Roman" w:cs="Times New Roman"/>
          <w:sz w:val="28"/>
          <w:szCs w:val="28"/>
        </w:rPr>
        <w:t>____</w:t>
      </w:r>
    </w:p>
    <w:p w:rsidR="005E1DBC" w:rsidRDefault="005E1DBC" w:rsidP="000E54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04DC" w:rsidRDefault="00B066CC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04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104DC">
        <w:rPr>
          <w:rFonts w:ascii="Times New Roman" w:hAnsi="Times New Roman" w:cs="Times New Roman"/>
          <w:sz w:val="28"/>
          <w:szCs w:val="28"/>
        </w:rPr>
        <w:t>Большесидоровского</w:t>
      </w:r>
      <w:proofErr w:type="spellEnd"/>
      <w:r w:rsidRPr="003104DC">
        <w:rPr>
          <w:rFonts w:ascii="Times New Roman" w:hAnsi="Times New Roman" w:cs="Times New Roman"/>
          <w:sz w:val="28"/>
          <w:szCs w:val="28"/>
        </w:rPr>
        <w:t xml:space="preserve"> с</w:t>
      </w:r>
      <w:r w:rsidR="003104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04DC">
        <w:rPr>
          <w:rFonts w:ascii="Times New Roman" w:hAnsi="Times New Roman" w:cs="Times New Roman"/>
          <w:sz w:val="28"/>
          <w:szCs w:val="28"/>
        </w:rPr>
        <w:t>п</w:t>
      </w:r>
      <w:r w:rsidR="003104DC"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 w:rsidR="003104DC">
        <w:rPr>
          <w:rFonts w:ascii="Times New Roman" w:hAnsi="Times New Roman" w:cs="Times New Roman"/>
          <w:sz w:val="28"/>
          <w:szCs w:val="28"/>
        </w:rPr>
        <w:t xml:space="preserve"> М.Ю.___________</w:t>
      </w:r>
      <w:r w:rsidR="00F9746D">
        <w:rPr>
          <w:rFonts w:ascii="Times New Roman" w:hAnsi="Times New Roman" w:cs="Times New Roman"/>
          <w:sz w:val="28"/>
          <w:szCs w:val="28"/>
        </w:rPr>
        <w:t xml:space="preserve">                         Глава </w:t>
      </w:r>
      <w:proofErr w:type="spellStart"/>
      <w:r w:rsidR="00F9746D">
        <w:rPr>
          <w:rFonts w:ascii="Times New Roman" w:hAnsi="Times New Roman" w:cs="Times New Roman"/>
          <w:sz w:val="28"/>
          <w:szCs w:val="28"/>
        </w:rPr>
        <w:t>Уляпского</w:t>
      </w:r>
      <w:proofErr w:type="spellEnd"/>
      <w:r w:rsidR="00F9746D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F9746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97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46D">
        <w:rPr>
          <w:rFonts w:ascii="Times New Roman" w:hAnsi="Times New Roman" w:cs="Times New Roman"/>
          <w:sz w:val="28"/>
          <w:szCs w:val="28"/>
        </w:rPr>
        <w:t>Губжоков</w:t>
      </w:r>
      <w:proofErr w:type="spellEnd"/>
      <w:r w:rsidR="00F9746D">
        <w:rPr>
          <w:rFonts w:ascii="Times New Roman" w:hAnsi="Times New Roman" w:cs="Times New Roman"/>
          <w:sz w:val="28"/>
          <w:szCs w:val="28"/>
        </w:rPr>
        <w:t xml:space="preserve"> Т.И._______________</w:t>
      </w:r>
    </w:p>
    <w:p w:rsidR="003104DC" w:rsidRDefault="003104DC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04DC" w:rsidRDefault="003104DC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9746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9746D">
        <w:rPr>
          <w:rFonts w:ascii="Times New Roman" w:hAnsi="Times New Roman" w:cs="Times New Roman"/>
          <w:sz w:val="28"/>
          <w:szCs w:val="28"/>
        </w:rPr>
        <w:t>Кудаев</w:t>
      </w:r>
      <w:proofErr w:type="spellEnd"/>
      <w:r w:rsidR="00F9746D">
        <w:rPr>
          <w:rFonts w:ascii="Times New Roman" w:hAnsi="Times New Roman" w:cs="Times New Roman"/>
          <w:sz w:val="28"/>
          <w:szCs w:val="28"/>
        </w:rPr>
        <w:t xml:space="preserve"> А.В.___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F9746D">
        <w:rPr>
          <w:rFonts w:ascii="Times New Roman" w:hAnsi="Times New Roman" w:cs="Times New Roman"/>
          <w:sz w:val="28"/>
          <w:szCs w:val="28"/>
        </w:rPr>
        <w:t xml:space="preserve">                         Глава </w:t>
      </w:r>
      <w:proofErr w:type="spellStart"/>
      <w:r w:rsidR="00F9746D">
        <w:rPr>
          <w:rFonts w:ascii="Times New Roman" w:hAnsi="Times New Roman" w:cs="Times New Roman"/>
          <w:sz w:val="28"/>
          <w:szCs w:val="28"/>
        </w:rPr>
        <w:t>Хатукайского</w:t>
      </w:r>
      <w:proofErr w:type="spellEnd"/>
      <w:r w:rsidR="00F9746D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F9746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97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46D">
        <w:rPr>
          <w:rFonts w:ascii="Times New Roman" w:hAnsi="Times New Roman" w:cs="Times New Roman"/>
          <w:sz w:val="28"/>
          <w:szCs w:val="28"/>
        </w:rPr>
        <w:t>Хачмафов</w:t>
      </w:r>
      <w:proofErr w:type="spellEnd"/>
      <w:r w:rsidR="00F9746D">
        <w:rPr>
          <w:rFonts w:ascii="Times New Roman" w:hAnsi="Times New Roman" w:cs="Times New Roman"/>
          <w:sz w:val="28"/>
          <w:szCs w:val="28"/>
        </w:rPr>
        <w:t xml:space="preserve"> А.А.____________</w:t>
      </w:r>
    </w:p>
    <w:p w:rsidR="003104DC" w:rsidRDefault="003104DC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04DC" w:rsidRDefault="003104DC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9746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51C01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="00851C01">
        <w:rPr>
          <w:rFonts w:ascii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104DC" w:rsidRDefault="003104DC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04DC" w:rsidRDefault="003104DC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B81" w:rsidRDefault="00217B81" w:rsidP="000E54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 </w:t>
      </w:r>
      <w:r w:rsidR="00387B21">
        <w:rPr>
          <w:rFonts w:ascii="Times New Roman" w:hAnsi="Times New Roman" w:cs="Times New Roman"/>
          <w:sz w:val="24"/>
          <w:szCs w:val="24"/>
        </w:rPr>
        <w:t xml:space="preserve">(ПО ПУНКТАМ)  </w:t>
      </w:r>
      <w:r>
        <w:rPr>
          <w:rFonts w:ascii="Times New Roman" w:hAnsi="Times New Roman" w:cs="Times New Roman"/>
          <w:sz w:val="24"/>
          <w:szCs w:val="24"/>
        </w:rPr>
        <w:t>ПРОВЕРЕНЫ И СОГЛАСОВАНЫ:</w:t>
      </w:r>
    </w:p>
    <w:p w:rsidR="00387B21" w:rsidRDefault="00387B21" w:rsidP="000E54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7B21" w:rsidRDefault="00387B21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Катбамбетов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B066CC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       Жуков А.Х.</w:t>
      </w:r>
      <w:r w:rsidR="00B066CC">
        <w:rPr>
          <w:rFonts w:ascii="Times New Roman" w:hAnsi="Times New Roman" w:cs="Times New Roman"/>
          <w:sz w:val="28"/>
          <w:szCs w:val="28"/>
        </w:rPr>
        <w:t>(12)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B21" w:rsidRDefault="00387B21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7B21" w:rsidRDefault="005E1DBC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r w:rsidR="002C75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B066CC">
        <w:rPr>
          <w:rFonts w:ascii="Times New Roman" w:hAnsi="Times New Roman" w:cs="Times New Roman"/>
          <w:sz w:val="28"/>
          <w:szCs w:val="28"/>
        </w:rPr>
        <w:t>(3,6,7)</w:t>
      </w: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       Мышкин А.Ю.</w:t>
      </w:r>
      <w:r w:rsidR="00B066CC">
        <w:rPr>
          <w:rFonts w:ascii="Times New Roman" w:hAnsi="Times New Roman" w:cs="Times New Roman"/>
          <w:sz w:val="28"/>
          <w:szCs w:val="28"/>
        </w:rPr>
        <w:t>(5,8-11,13,14)_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E1DBC" w:rsidRDefault="005E1DBC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5E1DBC" w:rsidRDefault="005E1DBC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Тхакушинов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B066CC">
        <w:rPr>
          <w:rFonts w:ascii="Times New Roman" w:hAnsi="Times New Roman" w:cs="Times New Roman"/>
          <w:sz w:val="28"/>
          <w:szCs w:val="28"/>
        </w:rPr>
        <w:t>(2,16)</w:t>
      </w: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       Баронов А.А.</w:t>
      </w:r>
      <w:r w:rsidR="00B066CC">
        <w:rPr>
          <w:rFonts w:ascii="Times New Roman" w:hAnsi="Times New Roman" w:cs="Times New Roman"/>
          <w:sz w:val="28"/>
          <w:szCs w:val="28"/>
        </w:rPr>
        <w:t>(4,18)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1DBC" w:rsidRDefault="005E1DBC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1DBC" w:rsidRDefault="005E1DBC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66CC">
        <w:rPr>
          <w:rFonts w:ascii="Times New Roman" w:hAnsi="Times New Roman" w:cs="Times New Roman"/>
          <w:sz w:val="28"/>
          <w:szCs w:val="28"/>
        </w:rPr>
        <w:t>(15)_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B066CC">
        <w:rPr>
          <w:rFonts w:ascii="Times New Roman" w:hAnsi="Times New Roman" w:cs="Times New Roman"/>
          <w:sz w:val="28"/>
          <w:szCs w:val="28"/>
        </w:rPr>
        <w:t>(17)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1DBC" w:rsidRDefault="005E1DBC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1DBC" w:rsidRPr="00387B21" w:rsidRDefault="005E1DBC" w:rsidP="000E54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</w:t>
      </w:r>
      <w:r w:rsidR="00B066CC">
        <w:rPr>
          <w:rFonts w:ascii="Times New Roman" w:hAnsi="Times New Roman" w:cs="Times New Roman"/>
          <w:sz w:val="28"/>
          <w:szCs w:val="28"/>
        </w:rPr>
        <w:t>(7)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5E1DBC" w:rsidRPr="00387B21" w:rsidSect="00002E6E">
      <w:headerReference w:type="default" r:id="rId7"/>
      <w:pgSz w:w="16838" w:h="11906" w:orient="landscape"/>
      <w:pgMar w:top="851" w:right="53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39" w:rsidRDefault="00B26D39" w:rsidP="006233F9">
      <w:pPr>
        <w:spacing w:after="0" w:line="240" w:lineRule="auto"/>
      </w:pPr>
      <w:r>
        <w:separator/>
      </w:r>
    </w:p>
  </w:endnote>
  <w:endnote w:type="continuationSeparator" w:id="0">
    <w:p w:rsidR="00B26D39" w:rsidRDefault="00B26D39" w:rsidP="0062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39" w:rsidRDefault="00B26D39" w:rsidP="006233F9">
      <w:pPr>
        <w:spacing w:after="0" w:line="240" w:lineRule="auto"/>
      </w:pPr>
      <w:r>
        <w:separator/>
      </w:r>
    </w:p>
  </w:footnote>
  <w:footnote w:type="continuationSeparator" w:id="0">
    <w:p w:rsidR="00B26D39" w:rsidRDefault="00B26D39" w:rsidP="0062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90" w:rsidRDefault="00524C90">
    <w:pPr>
      <w:pStyle w:val="a7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КУ ЕДДС">
    <w15:presenceInfo w15:providerId="None" w15:userId="МКУ ЕДДС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428"/>
    <w:rsid w:val="00001F80"/>
    <w:rsid w:val="00002E6E"/>
    <w:rsid w:val="00007F7C"/>
    <w:rsid w:val="00043EAC"/>
    <w:rsid w:val="00065451"/>
    <w:rsid w:val="000671F7"/>
    <w:rsid w:val="00077D3E"/>
    <w:rsid w:val="00084CA7"/>
    <w:rsid w:val="000A4B61"/>
    <w:rsid w:val="000A4B77"/>
    <w:rsid w:val="000A7079"/>
    <w:rsid w:val="000E5428"/>
    <w:rsid w:val="000F7D72"/>
    <w:rsid w:val="00110B67"/>
    <w:rsid w:val="001175EE"/>
    <w:rsid w:val="00153360"/>
    <w:rsid w:val="00165144"/>
    <w:rsid w:val="001662CD"/>
    <w:rsid w:val="00192684"/>
    <w:rsid w:val="001A00FE"/>
    <w:rsid w:val="001A4315"/>
    <w:rsid w:val="001D7400"/>
    <w:rsid w:val="001E721A"/>
    <w:rsid w:val="002056E7"/>
    <w:rsid w:val="002117CB"/>
    <w:rsid w:val="00217B81"/>
    <w:rsid w:val="002221E8"/>
    <w:rsid w:val="00222564"/>
    <w:rsid w:val="0028278B"/>
    <w:rsid w:val="00287660"/>
    <w:rsid w:val="002978F3"/>
    <w:rsid w:val="002C10CD"/>
    <w:rsid w:val="002C756B"/>
    <w:rsid w:val="002D778D"/>
    <w:rsid w:val="002F4E55"/>
    <w:rsid w:val="003104DC"/>
    <w:rsid w:val="00326C14"/>
    <w:rsid w:val="003444E3"/>
    <w:rsid w:val="00387B21"/>
    <w:rsid w:val="003A5C7E"/>
    <w:rsid w:val="003A6A8E"/>
    <w:rsid w:val="003D1992"/>
    <w:rsid w:val="003E70C1"/>
    <w:rsid w:val="00413E36"/>
    <w:rsid w:val="004279DA"/>
    <w:rsid w:val="00467940"/>
    <w:rsid w:val="00485E96"/>
    <w:rsid w:val="0048714C"/>
    <w:rsid w:val="004A3A00"/>
    <w:rsid w:val="004E4597"/>
    <w:rsid w:val="0051276A"/>
    <w:rsid w:val="00524C90"/>
    <w:rsid w:val="00546CC2"/>
    <w:rsid w:val="005828C4"/>
    <w:rsid w:val="005A6628"/>
    <w:rsid w:val="005E1DBC"/>
    <w:rsid w:val="0060461E"/>
    <w:rsid w:val="00605C87"/>
    <w:rsid w:val="00610BE2"/>
    <w:rsid w:val="006233F9"/>
    <w:rsid w:val="0062391E"/>
    <w:rsid w:val="00634B4F"/>
    <w:rsid w:val="00647DCA"/>
    <w:rsid w:val="006509C0"/>
    <w:rsid w:val="006719DC"/>
    <w:rsid w:val="00684D56"/>
    <w:rsid w:val="00692313"/>
    <w:rsid w:val="006A522C"/>
    <w:rsid w:val="00735D2D"/>
    <w:rsid w:val="007479FF"/>
    <w:rsid w:val="00753D46"/>
    <w:rsid w:val="0077308C"/>
    <w:rsid w:val="0078784A"/>
    <w:rsid w:val="007D7869"/>
    <w:rsid w:val="00851C01"/>
    <w:rsid w:val="008550D8"/>
    <w:rsid w:val="0086046B"/>
    <w:rsid w:val="008C6F3C"/>
    <w:rsid w:val="008D7AC5"/>
    <w:rsid w:val="008E218F"/>
    <w:rsid w:val="008F0015"/>
    <w:rsid w:val="00920F03"/>
    <w:rsid w:val="00931909"/>
    <w:rsid w:val="00975569"/>
    <w:rsid w:val="009863FF"/>
    <w:rsid w:val="00997F60"/>
    <w:rsid w:val="009A307F"/>
    <w:rsid w:val="009B577F"/>
    <w:rsid w:val="009C096E"/>
    <w:rsid w:val="009C625A"/>
    <w:rsid w:val="00A24E2C"/>
    <w:rsid w:val="00A26C04"/>
    <w:rsid w:val="00A41D27"/>
    <w:rsid w:val="00A475D4"/>
    <w:rsid w:val="00A63382"/>
    <w:rsid w:val="00A70CEE"/>
    <w:rsid w:val="00A76D5E"/>
    <w:rsid w:val="00AE0203"/>
    <w:rsid w:val="00AE11E4"/>
    <w:rsid w:val="00AE5657"/>
    <w:rsid w:val="00B066CC"/>
    <w:rsid w:val="00B26D39"/>
    <w:rsid w:val="00B35FEE"/>
    <w:rsid w:val="00B60D86"/>
    <w:rsid w:val="00B84997"/>
    <w:rsid w:val="00BA269C"/>
    <w:rsid w:val="00BB4603"/>
    <w:rsid w:val="00BC6638"/>
    <w:rsid w:val="00BD617C"/>
    <w:rsid w:val="00BE1F7E"/>
    <w:rsid w:val="00C01C1C"/>
    <w:rsid w:val="00C05750"/>
    <w:rsid w:val="00C109EC"/>
    <w:rsid w:val="00C17CF6"/>
    <w:rsid w:val="00C22E17"/>
    <w:rsid w:val="00C54A01"/>
    <w:rsid w:val="00C55DD9"/>
    <w:rsid w:val="00CD7F40"/>
    <w:rsid w:val="00CF3A83"/>
    <w:rsid w:val="00CF4AB8"/>
    <w:rsid w:val="00D47F68"/>
    <w:rsid w:val="00D543EA"/>
    <w:rsid w:val="00D6197F"/>
    <w:rsid w:val="00DB4107"/>
    <w:rsid w:val="00DB4FBC"/>
    <w:rsid w:val="00DD5024"/>
    <w:rsid w:val="00DF339A"/>
    <w:rsid w:val="00DF5193"/>
    <w:rsid w:val="00DF60C7"/>
    <w:rsid w:val="00E00175"/>
    <w:rsid w:val="00E34230"/>
    <w:rsid w:val="00E574DD"/>
    <w:rsid w:val="00E84E08"/>
    <w:rsid w:val="00F03599"/>
    <w:rsid w:val="00F14192"/>
    <w:rsid w:val="00F629DD"/>
    <w:rsid w:val="00F9746D"/>
    <w:rsid w:val="00FE2ADC"/>
    <w:rsid w:val="00FE3D24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54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C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3F9"/>
  </w:style>
  <w:style w:type="paragraph" w:styleId="a9">
    <w:name w:val="footer"/>
    <w:basedOn w:val="a"/>
    <w:link w:val="aa"/>
    <w:uiPriority w:val="99"/>
    <w:unhideWhenUsed/>
    <w:rsid w:val="0062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3F9"/>
  </w:style>
  <w:style w:type="table" w:customStyle="1" w:styleId="GridTable1Light">
    <w:name w:val="Grid Table 1 Light"/>
    <w:basedOn w:val="a1"/>
    <w:uiPriority w:val="46"/>
    <w:rsid w:val="00002E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A157-8D77-4094-8129-16C17888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Компьютерная</dc:creator>
  <cp:lastModifiedBy>User</cp:lastModifiedBy>
  <cp:revision>4</cp:revision>
  <cp:lastPrinted>2017-04-19T08:40:00Z</cp:lastPrinted>
  <dcterms:created xsi:type="dcterms:W3CDTF">2017-07-07T06:52:00Z</dcterms:created>
  <dcterms:modified xsi:type="dcterms:W3CDTF">2017-07-07T07:07:00Z</dcterms:modified>
</cp:coreProperties>
</file>